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00"/>
        <w:tblW w:w="9493" w:type="dxa"/>
        <w:tblCellMar>
          <w:left w:w="10" w:type="dxa"/>
          <w:right w:w="10" w:type="dxa"/>
        </w:tblCellMar>
        <w:tblLook w:val="0000" w:firstRow="0" w:lastRow="0" w:firstColumn="0" w:lastColumn="0" w:noHBand="0" w:noVBand="0"/>
      </w:tblPr>
      <w:tblGrid>
        <w:gridCol w:w="1785"/>
        <w:gridCol w:w="1406"/>
        <w:gridCol w:w="1512"/>
        <w:gridCol w:w="1512"/>
        <w:gridCol w:w="1512"/>
        <w:gridCol w:w="1766"/>
      </w:tblGrid>
      <w:tr w:rsidR="007110FD" w14:paraId="1C01C6DF" w14:textId="77777777" w:rsidTr="00654343">
        <w:trPr>
          <w:trHeight w:val="162"/>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72D0" w14:textId="77777777" w:rsidR="007110FD" w:rsidRDefault="007110FD" w:rsidP="00C852A2">
            <w:pPr>
              <w:spacing w:after="0"/>
              <w:rPr>
                <w:rFonts w:ascii="Trebuchet MS" w:hAnsi="Trebuchet MS"/>
                <w:b/>
                <w:bCs/>
                <w:color w:val="004F6B"/>
                <w:sz w:val="20"/>
                <w:szCs w:val="20"/>
                <w:lang w:val="en-US"/>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5CD3" w14:textId="3808CD5F"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11 April 2023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7C55" w14:textId="77777777"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09 May 2023</w:t>
            </w:r>
          </w:p>
          <w:p w14:paraId="26DFB42A" w14:textId="0B9B2086" w:rsidR="00534244" w:rsidRDefault="00534244" w:rsidP="00F30C17">
            <w:pPr>
              <w:spacing w:after="0"/>
              <w:jc w:val="center"/>
              <w:rPr>
                <w:rFonts w:ascii="Trebuchet MS" w:hAnsi="Trebuchet MS"/>
                <w:b/>
                <w:bCs/>
                <w:color w:val="004F6B"/>
                <w:sz w:val="20"/>
                <w:szCs w:val="20"/>
                <w:lang w:val="en-US"/>
              </w:rPr>
            </w:pPr>
            <w:r>
              <w:rPr>
                <w:rFonts w:ascii="Trebuchet MS" w:hAnsi="Trebuchet MS"/>
                <w:b/>
                <w:bCs/>
                <w:color w:val="004F6B"/>
                <w:sz w:val="20"/>
                <w:szCs w:val="20"/>
                <w:lang w:val="en-US"/>
              </w:rPr>
              <w:t>Meeting Cancelled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7ADC" w14:textId="2CF10BBC"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13 June 2023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94554" w14:textId="3A6E43E8"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11 July 2023</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87A5" w14:textId="09F10840"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08 August 2023</w:t>
            </w:r>
          </w:p>
        </w:tc>
      </w:tr>
      <w:tr w:rsidR="007110FD" w14:paraId="65FDE4F9" w14:textId="77777777" w:rsidTr="00654343">
        <w:trPr>
          <w:trHeight w:val="332"/>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0B4B"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Janene Davies Chair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8EB26" w14:textId="4E1A83F4"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205C5" w14:textId="04B859A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1ECD" w14:textId="77DD34BE"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E55D9" w14:textId="494F981F"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lang w:val="en-US"/>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223A" w14:textId="649783DE" w:rsidR="007110FD" w:rsidRDefault="007110FD" w:rsidP="00C852A2">
            <w:pPr>
              <w:spacing w:after="0"/>
              <w:rPr>
                <w:rFonts w:ascii="Trebuchet MS" w:hAnsi="Trebuchet MS"/>
                <w:b/>
                <w:bCs/>
                <w:color w:val="004F6B"/>
                <w:sz w:val="20"/>
                <w:szCs w:val="20"/>
                <w:lang w:val="en-US"/>
              </w:rPr>
            </w:pPr>
          </w:p>
        </w:tc>
      </w:tr>
      <w:tr w:rsidR="007110FD" w14:paraId="3A6DCAEB"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142D"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Ann Heaton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D585" w14:textId="5AA9BABF"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1A9E" w14:textId="41536184"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0E4B" w14:textId="64A60242"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267D" w14:textId="68B582EB"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820C" w14:textId="2F540421" w:rsidR="007110FD" w:rsidRDefault="007110FD" w:rsidP="00C852A2">
            <w:pPr>
              <w:spacing w:after="0"/>
              <w:rPr>
                <w:rFonts w:ascii="Trebuchet MS" w:hAnsi="Trebuchet MS"/>
                <w:b/>
                <w:bCs/>
                <w:color w:val="004F6B"/>
                <w:sz w:val="20"/>
                <w:szCs w:val="20"/>
                <w:lang w:val="en-US"/>
              </w:rPr>
            </w:pPr>
          </w:p>
        </w:tc>
      </w:tr>
      <w:tr w:rsidR="007110FD" w14:paraId="0C3F786E"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7AEE"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Maggie Skilling</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EC2F8" w14:textId="594DE613"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7B02" w14:textId="12018ABF"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F08B" w14:textId="7F2F4B78"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BECB" w14:textId="0D8BA99E"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lang w:val="en-US"/>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315C" w14:textId="36D0E3AA" w:rsidR="007110FD" w:rsidRDefault="007110FD" w:rsidP="00C852A2">
            <w:pPr>
              <w:spacing w:after="0"/>
              <w:rPr>
                <w:rFonts w:ascii="Trebuchet MS" w:hAnsi="Trebuchet MS"/>
                <w:b/>
                <w:bCs/>
                <w:color w:val="004F6B"/>
                <w:sz w:val="20"/>
                <w:szCs w:val="20"/>
                <w:lang w:val="en-US"/>
              </w:rPr>
            </w:pPr>
          </w:p>
        </w:tc>
      </w:tr>
      <w:tr w:rsidR="007110FD" w14:paraId="4E375F42" w14:textId="77777777" w:rsidTr="00654343">
        <w:trPr>
          <w:trHeight w:val="204"/>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DDE9"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Ann Lloyd</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3E90" w14:textId="4E6DC405"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EB29" w14:textId="454E010F"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B5D5B" w14:textId="48130E2B" w:rsidR="007110FD" w:rsidRPr="00B355EF" w:rsidRDefault="00C2136A" w:rsidP="00F30C17">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679D" w14:textId="41F6C965"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lang w:val="en-US"/>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E009" w14:textId="60348E69" w:rsidR="007110FD" w:rsidRDefault="007110FD" w:rsidP="00C852A2">
            <w:pPr>
              <w:spacing w:after="0"/>
              <w:rPr>
                <w:rFonts w:ascii="Trebuchet MS" w:hAnsi="Trebuchet MS"/>
                <w:b/>
                <w:bCs/>
                <w:color w:val="004F6B"/>
                <w:sz w:val="20"/>
                <w:szCs w:val="20"/>
                <w:lang w:val="en-US"/>
              </w:rPr>
            </w:pPr>
          </w:p>
        </w:tc>
      </w:tr>
      <w:tr w:rsidR="007110FD" w14:paraId="7CCEBDC0"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E4456"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Ernie Rothwell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7D84" w14:textId="6AA8455A"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2ED5" w14:textId="40FB9D9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8135" w14:textId="55B2E8D2"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DABE" w14:textId="07C6B6C1" w:rsidR="007110FD" w:rsidRPr="00B355EF" w:rsidRDefault="00C2136A" w:rsidP="00C2136A">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9B0C" w14:textId="5C8B8306" w:rsidR="007110FD" w:rsidRDefault="007110FD" w:rsidP="00C852A2">
            <w:pPr>
              <w:spacing w:after="0"/>
              <w:rPr>
                <w:rFonts w:ascii="Trebuchet MS" w:hAnsi="Trebuchet MS"/>
                <w:b/>
                <w:bCs/>
                <w:color w:val="004F6B"/>
                <w:sz w:val="20"/>
                <w:szCs w:val="20"/>
                <w:lang w:val="en-US"/>
              </w:rPr>
            </w:pPr>
          </w:p>
        </w:tc>
      </w:tr>
      <w:tr w:rsidR="007110FD" w14:paraId="7ABDC46B" w14:textId="77777777" w:rsidTr="00654343">
        <w:trPr>
          <w:trHeight w:val="332"/>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56E7"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Annmarie Stone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B036" w14:textId="3CB4FE10"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EEB7" w14:textId="58EB63C6" w:rsidR="007110FD" w:rsidRPr="00B355EF"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E049" w14:textId="531BBAC2" w:rsidR="007110FD" w:rsidRPr="00B355EF" w:rsidRDefault="00534244" w:rsidP="00F30C17">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lang w:val="en-US"/>
              </w:rPr>
              <w:t>Resigned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2976" w14:textId="6EA00023"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rPr>
              <w:t>Resigned</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5EA5" w14:textId="0FD98BB7" w:rsidR="007110FD" w:rsidRDefault="007110FD" w:rsidP="00C852A2">
            <w:pPr>
              <w:spacing w:after="0"/>
              <w:rPr>
                <w:rFonts w:ascii="Trebuchet MS" w:hAnsi="Trebuchet MS"/>
                <w:b/>
                <w:bCs/>
                <w:color w:val="004F6B"/>
                <w:sz w:val="20"/>
                <w:szCs w:val="20"/>
                <w:lang w:val="en-US"/>
              </w:rPr>
            </w:pPr>
          </w:p>
        </w:tc>
      </w:tr>
      <w:tr w:rsidR="007110FD" w14:paraId="0D1FAE4D"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2CF6"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Malcom Coe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CF60" w14:textId="296EEF10"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994D" w14:textId="00F92FC9"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E987" w14:textId="420DE6B5"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AF9F" w14:textId="1F963811" w:rsidR="007110FD" w:rsidRPr="00B355EF" w:rsidRDefault="00C2136A" w:rsidP="00C2136A">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167D" w14:textId="595F7580" w:rsidR="007110FD" w:rsidRDefault="007110FD" w:rsidP="00C852A2">
            <w:pPr>
              <w:spacing w:after="0"/>
              <w:rPr>
                <w:rFonts w:ascii="Trebuchet MS" w:hAnsi="Trebuchet MS"/>
                <w:b/>
                <w:bCs/>
                <w:color w:val="004F6B"/>
                <w:sz w:val="20"/>
                <w:szCs w:val="20"/>
                <w:lang w:val="en-US"/>
              </w:rPr>
            </w:pPr>
          </w:p>
        </w:tc>
      </w:tr>
      <w:tr w:rsidR="007110FD" w14:paraId="6515BAC4" w14:textId="77777777" w:rsidTr="00654343">
        <w:trPr>
          <w:trHeight w:val="325"/>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813D"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 xml:space="preserve">Mohammed </w:t>
            </w:r>
            <w:proofErr w:type="spellStart"/>
            <w:r>
              <w:rPr>
                <w:rFonts w:ascii="Trebuchet MS" w:hAnsi="Trebuchet MS"/>
                <w:b/>
                <w:bCs/>
                <w:color w:val="004F6B"/>
                <w:sz w:val="20"/>
                <w:szCs w:val="20"/>
                <w:lang w:val="en-US"/>
              </w:rPr>
              <w:t>Albaadani</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0BCA8" w14:textId="339DC1F0"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350C" w14:textId="26933AFB"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FA27" w14:textId="37E45752"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07B" w14:textId="0B7DD4E0"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6155" w14:textId="72AAD3BC" w:rsidR="007110FD" w:rsidRDefault="007110FD" w:rsidP="00C852A2">
            <w:pPr>
              <w:spacing w:after="0"/>
              <w:rPr>
                <w:rFonts w:ascii="Trebuchet MS" w:hAnsi="Trebuchet MS"/>
                <w:b/>
                <w:bCs/>
                <w:color w:val="004F6B"/>
                <w:sz w:val="20"/>
                <w:szCs w:val="20"/>
                <w:lang w:val="en-US"/>
              </w:rPr>
            </w:pPr>
          </w:p>
        </w:tc>
      </w:tr>
      <w:tr w:rsidR="007110FD" w14:paraId="14F8B463" w14:textId="77777777" w:rsidTr="00654343">
        <w:trPr>
          <w:trHeight w:val="204"/>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D696"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Mary Hill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6E2C0" w14:textId="01C92179"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CAAC" w14:textId="6DAE9D8B"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D0A1D" w14:textId="6F722FBA"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EE5F" w14:textId="688E66A4"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ABAC" w14:textId="794A7EFB" w:rsidR="007110FD" w:rsidRDefault="007110FD" w:rsidP="00C852A2">
            <w:pPr>
              <w:spacing w:after="0"/>
              <w:rPr>
                <w:rFonts w:ascii="Trebuchet MS" w:hAnsi="Trebuchet MS"/>
                <w:b/>
                <w:bCs/>
                <w:color w:val="004F6B"/>
                <w:sz w:val="20"/>
                <w:szCs w:val="20"/>
                <w:lang w:val="en-US"/>
              </w:rPr>
            </w:pPr>
          </w:p>
        </w:tc>
      </w:tr>
      <w:tr w:rsidR="007110FD" w14:paraId="018A7DDA"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CF7B5"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Carole Jones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A801" w14:textId="5AC894FB"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129E" w14:textId="6A682B1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12BC" w14:textId="3DC2BECB" w:rsidR="007110FD" w:rsidRPr="00B355EF" w:rsidRDefault="00534244" w:rsidP="00F30C17">
            <w:pPr>
              <w:spacing w:after="0"/>
              <w:jc w:val="center"/>
              <w:rPr>
                <w:rFonts w:ascii="Trebuchet MS" w:hAnsi="Trebuchet MS"/>
                <w:b/>
                <w:bCs/>
                <w:color w:val="004F6B"/>
                <w:sz w:val="20"/>
                <w:szCs w:val="20"/>
              </w:rPr>
            </w:pPr>
            <w:r w:rsidRPr="00B355EF">
              <w:rPr>
                <w:rFonts w:ascii="Trebuchet MS" w:hAnsi="Trebuchet MS"/>
                <w:b/>
                <w:bCs/>
                <w:color w:val="004F6B"/>
                <w:sz w:val="20"/>
                <w:szCs w:val="20"/>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3A03F" w14:textId="42460CEE"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6496" w14:textId="5EDEDB26" w:rsidR="007110FD" w:rsidRDefault="007110FD" w:rsidP="00C852A2">
            <w:pPr>
              <w:spacing w:after="0"/>
              <w:rPr>
                <w:rFonts w:ascii="Trebuchet MS" w:hAnsi="Trebuchet MS"/>
                <w:b/>
                <w:bCs/>
                <w:color w:val="004F6B"/>
                <w:sz w:val="20"/>
                <w:szCs w:val="20"/>
                <w:lang w:val="en-US"/>
              </w:rPr>
            </w:pPr>
          </w:p>
        </w:tc>
      </w:tr>
      <w:tr w:rsidR="007110FD" w14:paraId="48C38FD7" w14:textId="77777777" w:rsidTr="00654343">
        <w:trPr>
          <w:trHeight w:val="204"/>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BFE1"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Adrian D’Arcy</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FF09B" w14:textId="066E7CC8"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55C2" w14:textId="702262DB"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B93C" w14:textId="724A49B3" w:rsidR="007110FD" w:rsidRPr="00B355EF" w:rsidRDefault="00534244" w:rsidP="00F30C17">
            <w:pPr>
              <w:spacing w:after="0"/>
              <w:jc w:val="center"/>
              <w:rPr>
                <w:rFonts w:ascii="Trebuchet MS" w:hAnsi="Trebuchet MS"/>
                <w:b/>
                <w:bCs/>
                <w:color w:val="004F6B"/>
                <w:sz w:val="20"/>
                <w:szCs w:val="20"/>
              </w:rPr>
            </w:pPr>
            <w:r w:rsidRPr="00B355EF">
              <w:rPr>
                <w:rFonts w:ascii="Trebuchet MS" w:hAnsi="Trebuchet MS"/>
                <w:b/>
                <w:bCs/>
                <w:color w:val="004F6B"/>
                <w:sz w:val="20"/>
                <w:szCs w:val="20"/>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10C2" w14:textId="03E1A262"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rPr>
              <w:t>DNA</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B3C6" w14:textId="394A087E" w:rsidR="007110FD" w:rsidRDefault="007110FD" w:rsidP="00C852A2">
            <w:pPr>
              <w:spacing w:after="0"/>
              <w:rPr>
                <w:rFonts w:ascii="Trebuchet MS" w:hAnsi="Trebuchet MS"/>
                <w:b/>
                <w:bCs/>
                <w:color w:val="004F6B"/>
                <w:sz w:val="20"/>
                <w:szCs w:val="20"/>
                <w:lang w:val="en-US"/>
              </w:rPr>
            </w:pPr>
          </w:p>
        </w:tc>
      </w:tr>
      <w:tr w:rsidR="007110FD" w14:paraId="1F6E366A"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0DF0" w14:textId="0A0015BF"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Adrian</w:t>
            </w:r>
            <w:r w:rsidR="00654343">
              <w:rPr>
                <w:rFonts w:ascii="Trebuchet MS" w:hAnsi="Trebuchet MS"/>
                <w:b/>
                <w:bCs/>
                <w:color w:val="004F6B"/>
                <w:sz w:val="20"/>
                <w:szCs w:val="20"/>
                <w:lang w:val="en-US"/>
              </w:rPr>
              <w:t xml:space="preserve"> P </w:t>
            </w:r>
            <w:r>
              <w:rPr>
                <w:rFonts w:ascii="Trebuchet MS" w:hAnsi="Trebuchet MS"/>
                <w:b/>
                <w:bCs/>
                <w:color w:val="004F6B"/>
                <w:sz w:val="20"/>
                <w:szCs w:val="20"/>
                <w:lang w:val="en-US"/>
              </w:rPr>
              <w:t>Hardy</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7A11" w14:textId="77777777" w:rsidR="007110FD" w:rsidRPr="00B355EF" w:rsidRDefault="007110FD" w:rsidP="00C852A2">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0BBC3" w14:textId="7915B71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FFCA9" w14:textId="6362592F"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AA8D" w14:textId="75A0B8F4"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9DD0" w14:textId="723761CB" w:rsidR="007110FD" w:rsidRDefault="007110FD" w:rsidP="00C852A2">
            <w:pPr>
              <w:spacing w:after="0"/>
              <w:rPr>
                <w:rFonts w:ascii="Trebuchet MS" w:hAnsi="Trebuchet MS"/>
                <w:b/>
                <w:bCs/>
                <w:color w:val="004F6B"/>
                <w:sz w:val="20"/>
                <w:szCs w:val="20"/>
                <w:lang w:val="en-US"/>
              </w:rPr>
            </w:pPr>
          </w:p>
        </w:tc>
      </w:tr>
      <w:tr w:rsidR="007110FD" w14:paraId="069299C8"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6093"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Jean Peet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9F60" w14:textId="21F31FAA" w:rsidR="007110FD" w:rsidRPr="00B355EF" w:rsidRDefault="00C2136A" w:rsidP="00C852A2">
            <w:pPr>
              <w:spacing w:after="0"/>
              <w:rPr>
                <w:rFonts w:ascii="Trebuchet MS" w:hAnsi="Trebuchet MS"/>
                <w:b/>
                <w:bCs/>
                <w:color w:val="004F6B"/>
                <w:sz w:val="20"/>
                <w:szCs w:val="20"/>
                <w:lang w:val="en-US"/>
              </w:rPr>
            </w:pPr>
            <m:oMathPara>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FF27" w14:textId="6A159D3A"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5220" w14:textId="32DDFA12" w:rsidR="007110FD" w:rsidRPr="00B355EF" w:rsidRDefault="00534244" w:rsidP="00F30C17">
            <w:pPr>
              <w:spacing w:after="0"/>
              <w:jc w:val="center"/>
              <w:rPr>
                <w:rFonts w:ascii="Trebuchet MS" w:hAnsi="Trebuchet MS"/>
                <w:b/>
                <w:bCs/>
                <w:color w:val="004F6B"/>
                <w:sz w:val="20"/>
                <w:szCs w:val="20"/>
              </w:rPr>
            </w:pPr>
            <w:r w:rsidRPr="00B355EF">
              <w:rPr>
                <w:rFonts w:ascii="Trebuchet MS" w:hAnsi="Trebuchet MS"/>
                <w:b/>
                <w:bCs/>
                <w:color w:val="004F6B"/>
                <w:sz w:val="20"/>
                <w:szCs w:val="20"/>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546A" w14:textId="4F5648A4" w:rsidR="007110FD" w:rsidRPr="00B355EF" w:rsidRDefault="008377A6" w:rsidP="00C2136A">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4896" w14:textId="05DA3029" w:rsidR="007110FD" w:rsidRDefault="007110FD" w:rsidP="00C852A2">
            <w:pPr>
              <w:spacing w:after="0"/>
              <w:rPr>
                <w:rFonts w:ascii="Trebuchet MS" w:hAnsi="Trebuchet MS"/>
                <w:b/>
                <w:bCs/>
                <w:color w:val="004F6B"/>
                <w:sz w:val="20"/>
                <w:szCs w:val="20"/>
                <w:lang w:val="en-US"/>
              </w:rPr>
            </w:pPr>
          </w:p>
        </w:tc>
      </w:tr>
      <w:tr w:rsidR="007110FD" w14:paraId="6A225926"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C746E"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Elaine Clayton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6903" w14:textId="6C23000A" w:rsidR="007110FD" w:rsidRPr="00B355EF" w:rsidRDefault="00C2136A" w:rsidP="00C852A2">
            <w:pPr>
              <w:spacing w:after="0"/>
              <w:rPr>
                <w:rFonts w:ascii="Trebuchet MS" w:hAnsi="Trebuchet MS"/>
                <w:b/>
                <w:bCs/>
                <w:color w:val="004F6B"/>
                <w:sz w:val="20"/>
                <w:szCs w:val="20"/>
                <w:lang w:val="en-US"/>
              </w:rPr>
            </w:pPr>
            <m:oMathPara>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9C1D" w14:textId="77777777" w:rsidR="007110FD" w:rsidRPr="00B355EF"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E07A" w14:textId="0D051E31" w:rsidR="007110FD" w:rsidRPr="00B355EF" w:rsidRDefault="00534244" w:rsidP="00F30C17">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56EE" w14:textId="541C6E0B" w:rsidR="007110FD" w:rsidRPr="00B355EF" w:rsidRDefault="00C2136A" w:rsidP="00C2136A">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9B2F" w14:textId="330BB3BD" w:rsidR="007110FD" w:rsidRDefault="007110FD" w:rsidP="00C852A2">
            <w:pPr>
              <w:spacing w:after="0"/>
              <w:rPr>
                <w:rFonts w:ascii="Trebuchet MS" w:hAnsi="Trebuchet MS"/>
                <w:b/>
                <w:bCs/>
                <w:color w:val="004F6B"/>
                <w:sz w:val="20"/>
                <w:szCs w:val="20"/>
                <w:lang w:val="en-US"/>
              </w:rPr>
            </w:pPr>
          </w:p>
        </w:tc>
      </w:tr>
      <w:tr w:rsidR="00B355EF" w14:paraId="58E79522"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1ED1" w14:textId="245F415C" w:rsidR="00B355EF" w:rsidRDefault="00B355EF"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 xml:space="preserve">Debbie </w:t>
            </w:r>
            <w:proofErr w:type="spellStart"/>
            <w:r>
              <w:rPr>
                <w:rFonts w:ascii="Trebuchet MS" w:hAnsi="Trebuchet MS"/>
                <w:b/>
                <w:bCs/>
                <w:color w:val="004F6B"/>
                <w:sz w:val="20"/>
                <w:szCs w:val="20"/>
                <w:lang w:val="en-US"/>
              </w:rPr>
              <w:t>Szwandt</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0136" w14:textId="77777777" w:rsidR="00B355EF" w:rsidRPr="00F30C17" w:rsidRDefault="00B355EF" w:rsidP="00C852A2">
            <w:pPr>
              <w:spacing w:after="0"/>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1A75" w14:textId="77777777" w:rsidR="00B355EF" w:rsidRDefault="00B355EF"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C9ED" w14:textId="77777777" w:rsidR="00B355EF" w:rsidRPr="00F30C17" w:rsidRDefault="00B355EF" w:rsidP="00F30C17">
            <w:pPr>
              <w:spacing w:after="0"/>
              <w:jc w:val="center"/>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779F" w14:textId="3E20B2F7" w:rsidR="00B355EF" w:rsidRPr="00C2136A" w:rsidRDefault="00B355EF" w:rsidP="00C2136A">
            <w:pPr>
              <w:spacing w:after="0"/>
              <w:jc w:val="center"/>
              <w:rPr>
                <w:rFonts w:ascii="Trebuchet MS" w:hAnsi="Trebuchet MS"/>
                <w:b/>
                <w:bCs/>
                <w:color w:val="004F6B"/>
                <w:sz w:val="20"/>
                <w:szCs w:val="20"/>
              </w:rPr>
            </w:pPr>
            <w:r>
              <w:rPr>
                <w:rFonts w:ascii="Trebuchet MS" w:hAnsi="Trebuchet MS"/>
                <w:b/>
                <w:bCs/>
                <w:color w:val="004F6B"/>
                <w:sz w:val="20"/>
                <w:szCs w:val="20"/>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BF2B" w14:textId="77777777" w:rsidR="00B355EF" w:rsidRDefault="00B355EF" w:rsidP="00C852A2">
            <w:pPr>
              <w:spacing w:after="0"/>
              <w:rPr>
                <w:rFonts w:ascii="Trebuchet MS" w:hAnsi="Trebuchet MS"/>
                <w:b/>
                <w:bCs/>
                <w:color w:val="004F6B"/>
                <w:sz w:val="20"/>
                <w:szCs w:val="20"/>
                <w:lang w:val="en-US"/>
              </w:rPr>
            </w:pPr>
          </w:p>
        </w:tc>
      </w:tr>
      <w:tr w:rsidR="007110FD" w14:paraId="45325C89" w14:textId="77777777" w:rsidTr="00654343">
        <w:trPr>
          <w:trHeight w:val="162"/>
        </w:trPr>
        <w:tc>
          <w:tcPr>
            <w:tcW w:w="1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30968"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In attendance</w:t>
            </w:r>
          </w:p>
        </w:tc>
        <w:tc>
          <w:tcPr>
            <w:tcW w:w="1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4CA542" w14:textId="77777777" w:rsidR="007110FD" w:rsidRPr="00F30C17"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6CC3F2"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A5F521"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B9C123" w14:textId="77777777" w:rsidR="007110FD" w:rsidRDefault="007110FD" w:rsidP="00C852A2">
            <w:pPr>
              <w:spacing w:after="0"/>
              <w:rPr>
                <w:rFonts w:ascii="Trebuchet MS" w:hAnsi="Trebuchet MS"/>
                <w:b/>
                <w:bCs/>
                <w:color w:val="004F6B"/>
                <w:sz w:val="20"/>
                <w:szCs w:val="20"/>
                <w:lang w:val="en-US"/>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3346DD" w14:textId="77777777" w:rsidR="007110FD" w:rsidRDefault="007110FD" w:rsidP="00C852A2">
            <w:pPr>
              <w:spacing w:after="0"/>
              <w:rPr>
                <w:rFonts w:ascii="Trebuchet MS" w:hAnsi="Trebuchet MS"/>
                <w:b/>
                <w:bCs/>
                <w:color w:val="004F6B"/>
                <w:sz w:val="20"/>
                <w:szCs w:val="20"/>
                <w:lang w:val="en-US"/>
              </w:rPr>
            </w:pPr>
          </w:p>
        </w:tc>
      </w:tr>
      <w:tr w:rsidR="007110FD" w14:paraId="3CBFF7E0" w14:textId="77777777" w:rsidTr="00654343">
        <w:trPr>
          <w:trHeight w:val="495"/>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BBDA"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Karen Parker, Chief Officer HWWL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769FF" w14:textId="77777777" w:rsidR="007110FD" w:rsidRPr="00F30C17" w:rsidRDefault="007110FD" w:rsidP="00C852A2">
            <w:pPr>
              <w:spacing w:after="0"/>
              <w:jc w:val="center"/>
              <w:rPr>
                <w:color w:val="004F6B"/>
              </w:rPr>
            </w:pPr>
            <m:oMathPara>
              <m:oMathParaPr>
                <m:jc m:val="center"/>
              </m:oMathParaPr>
              <m:oMath>
                <m:r>
                  <w:rPr>
                    <w:rFonts w:ascii="Cambria Math" w:hAnsi="Cambria Math"/>
                    <w:color w:val="004F6B"/>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2046" w14:textId="6B55EB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DF97" w14:textId="5808F96F" w:rsidR="007110FD" w:rsidRDefault="007110FD"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8C9B" w14:textId="001902D3" w:rsidR="007110FD" w:rsidRDefault="008575B9" w:rsidP="00C852A2">
            <w:pPr>
              <w:spacing w:after="0"/>
              <w:jc w:val="cente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ED99" w14:textId="1519CB14" w:rsidR="007110FD" w:rsidRDefault="007110FD" w:rsidP="00C852A2">
            <w:pPr>
              <w:spacing w:after="0"/>
              <w:rPr>
                <w:rFonts w:ascii="Trebuchet MS" w:hAnsi="Trebuchet MS"/>
                <w:b/>
                <w:bCs/>
                <w:color w:val="004F6B"/>
                <w:sz w:val="20"/>
                <w:szCs w:val="20"/>
                <w:lang w:val="en-US"/>
              </w:rPr>
            </w:pPr>
          </w:p>
        </w:tc>
      </w:tr>
      <w:tr w:rsidR="007110FD" w14:paraId="6B38BECE" w14:textId="77777777" w:rsidTr="00654343">
        <w:trPr>
          <w:trHeight w:val="82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186E"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Andrea Arkwright,</w:t>
            </w:r>
          </w:p>
          <w:p w14:paraId="11D6F574" w14:textId="77777777" w:rsidR="007110FD" w:rsidRDefault="007110FD" w:rsidP="00C852A2">
            <w:pPr>
              <w:spacing w:after="0"/>
              <w:rPr>
                <w:rFonts w:ascii="Trebuchet MS" w:hAnsi="Trebuchet MS"/>
                <w:b/>
                <w:bCs/>
                <w:color w:val="004F6B"/>
                <w:sz w:val="20"/>
                <w:szCs w:val="20"/>
                <w:lang w:val="en-US"/>
              </w:rPr>
            </w:pPr>
            <w:proofErr w:type="gramStart"/>
            <w:r>
              <w:rPr>
                <w:rFonts w:ascii="Trebuchet MS" w:hAnsi="Trebuchet MS"/>
                <w:b/>
                <w:bCs/>
                <w:color w:val="004F6B"/>
                <w:sz w:val="20"/>
                <w:szCs w:val="20"/>
                <w:lang w:val="en-US"/>
              </w:rPr>
              <w:t>Involvement  &amp;</w:t>
            </w:r>
            <w:proofErr w:type="gramEnd"/>
            <w:r>
              <w:rPr>
                <w:rFonts w:ascii="Trebuchet MS" w:hAnsi="Trebuchet MS"/>
                <w:b/>
                <w:bCs/>
                <w:color w:val="004F6B"/>
                <w:sz w:val="20"/>
                <w:szCs w:val="20"/>
                <w:lang w:val="en-US"/>
              </w:rPr>
              <w:t xml:space="preserve"> Engagement Officer HWWL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0D2C" w14:textId="77777777" w:rsidR="007110FD" w:rsidRPr="00F30C17" w:rsidRDefault="007110FD" w:rsidP="00C852A2">
            <w:pPr>
              <w:spacing w:after="0"/>
              <w:jc w:val="center"/>
              <w:rPr>
                <w:color w:val="004F6B"/>
              </w:rPr>
            </w:pPr>
            <m:oMathPara>
              <m:oMathParaPr>
                <m:jc m:val="center"/>
              </m:oMathParaPr>
              <m:oMath>
                <m:r>
                  <w:rPr>
                    <w:rFonts w:ascii="Cambria Math" w:hAnsi="Cambria Math"/>
                    <w:color w:val="004F6B"/>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4D5D" w14:textId="6492FBB9" w:rsidR="007110FD" w:rsidRDefault="007110FD"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D6B4" w14:textId="563FB1C0" w:rsidR="007110FD" w:rsidRDefault="007110FD"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A324" w14:textId="5A8E0DC6" w:rsidR="007110FD" w:rsidRDefault="008575B9" w:rsidP="00C852A2">
            <w:pPr>
              <w:spacing w:after="0"/>
              <w:jc w:val="cente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5758" w14:textId="5A3733C2" w:rsidR="007110FD" w:rsidRDefault="007110FD" w:rsidP="00C852A2">
            <w:pPr>
              <w:spacing w:after="0"/>
              <w:rPr>
                <w:rFonts w:ascii="Trebuchet MS" w:hAnsi="Trebuchet MS"/>
                <w:b/>
                <w:bCs/>
                <w:color w:val="004F6B"/>
                <w:sz w:val="20"/>
                <w:szCs w:val="20"/>
                <w:lang w:val="en-US"/>
              </w:rPr>
            </w:pPr>
          </w:p>
        </w:tc>
      </w:tr>
      <w:tr w:rsidR="008575B9" w14:paraId="14646182" w14:textId="77777777" w:rsidTr="00654343">
        <w:trPr>
          <w:trHeight w:val="82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FC803" w14:textId="77777777"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George Sharp</w:t>
            </w:r>
          </w:p>
          <w:p w14:paraId="62E1C864" w14:textId="03E8ED11"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Engagement Officer HWWL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98D8" w14:textId="77777777" w:rsidR="008575B9" w:rsidRPr="00F30C17" w:rsidRDefault="008575B9" w:rsidP="00C852A2">
            <w:pPr>
              <w:spacing w:after="0"/>
              <w:jc w:val="center"/>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5B41"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9CB6"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D2A0" w14:textId="36298D2D" w:rsidR="008575B9" w:rsidRPr="00F30C17" w:rsidRDefault="008575B9" w:rsidP="00C852A2">
            <w:pPr>
              <w:spacing w:after="0"/>
              <w:jc w:val="center"/>
              <w:rPr>
                <w:color w:val="004F6B"/>
              </w:rP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1C2A" w14:textId="77777777" w:rsidR="008575B9" w:rsidRDefault="008575B9" w:rsidP="00C852A2">
            <w:pPr>
              <w:spacing w:after="0"/>
              <w:rPr>
                <w:rFonts w:ascii="Trebuchet MS" w:hAnsi="Trebuchet MS"/>
                <w:b/>
                <w:bCs/>
                <w:color w:val="004F6B"/>
                <w:sz w:val="20"/>
                <w:szCs w:val="20"/>
                <w:lang w:val="en-US"/>
              </w:rPr>
            </w:pPr>
          </w:p>
        </w:tc>
      </w:tr>
      <w:tr w:rsidR="008575B9" w14:paraId="16F2346C" w14:textId="77777777" w:rsidTr="00654343">
        <w:trPr>
          <w:trHeight w:val="82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1290" w14:textId="77777777"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Lacey Briscoe</w:t>
            </w:r>
          </w:p>
          <w:p w14:paraId="017B5E83" w14:textId="77777777"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Administration Officer</w:t>
            </w:r>
          </w:p>
          <w:p w14:paraId="3C4AB0F1" w14:textId="3A82C89C"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(Minutes)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D782" w14:textId="77777777" w:rsidR="008575B9" w:rsidRPr="00F30C17" w:rsidRDefault="008575B9" w:rsidP="00C852A2">
            <w:pPr>
              <w:spacing w:after="0"/>
              <w:jc w:val="center"/>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546C"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5D92"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7591" w14:textId="7AF8A603" w:rsidR="008575B9" w:rsidRPr="00F30C17" w:rsidRDefault="008575B9" w:rsidP="00C852A2">
            <w:pPr>
              <w:spacing w:after="0"/>
              <w:jc w:val="center"/>
              <w:rPr>
                <w:color w:val="004F6B"/>
              </w:rP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A191C" w14:textId="77777777" w:rsidR="008575B9" w:rsidRDefault="008575B9" w:rsidP="00C852A2">
            <w:pPr>
              <w:spacing w:after="0"/>
              <w:rPr>
                <w:rFonts w:ascii="Trebuchet MS" w:hAnsi="Trebuchet MS"/>
                <w:b/>
                <w:bCs/>
                <w:color w:val="004F6B"/>
                <w:sz w:val="20"/>
                <w:szCs w:val="20"/>
                <w:lang w:val="en-US"/>
              </w:rPr>
            </w:pPr>
          </w:p>
        </w:tc>
      </w:tr>
      <w:tr w:rsidR="007110FD" w14:paraId="0DAB8865" w14:textId="77777777" w:rsidTr="00654343">
        <w:trPr>
          <w:trHeight w:val="658"/>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C38B"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Doris Moreton (BSL Sign Language Interpreter)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74B4" w14:textId="4B25924E" w:rsidR="007110FD" w:rsidRPr="00F30C17" w:rsidRDefault="007110FD" w:rsidP="00C852A2">
            <w:pPr>
              <w:spacing w:after="0"/>
              <w:jc w:val="center"/>
              <w:rPr>
                <w:color w:val="004F6B"/>
              </w:rPr>
            </w:pPr>
            <w:r w:rsidRPr="00F30C17">
              <w:rPr>
                <w:color w:val="004F6B"/>
              </w:rPr>
              <w:t xml:space="preserve">Appointment Cancelled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E29F" w14:textId="07969A99"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E7AB" w14:textId="31438D75"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7944" w14:textId="2C7F78A1" w:rsidR="007110FD" w:rsidRDefault="007110FD" w:rsidP="00C852A2">
            <w:pPr>
              <w:spacing w:after="0"/>
              <w:jc w:val="cente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FFFD" w14:textId="3E85C265" w:rsidR="007110FD" w:rsidRDefault="007110FD" w:rsidP="00C852A2">
            <w:pPr>
              <w:spacing w:after="0"/>
              <w:rPr>
                <w:rFonts w:ascii="Trebuchet MS" w:hAnsi="Trebuchet MS"/>
                <w:b/>
                <w:bCs/>
                <w:color w:val="004F6B"/>
                <w:sz w:val="20"/>
                <w:szCs w:val="20"/>
                <w:lang w:val="en-US"/>
              </w:rPr>
            </w:pPr>
          </w:p>
        </w:tc>
      </w:tr>
      <w:tr w:rsidR="007110FD" w14:paraId="22A90DB6" w14:textId="77777777" w:rsidTr="00654343">
        <w:trPr>
          <w:trHeight w:val="658"/>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A539"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Gemma Mazza</w:t>
            </w:r>
          </w:p>
          <w:p w14:paraId="2AF09011" w14:textId="1005691B"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(BSL Sign Language Interpreter)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B1D1" w14:textId="404F0C42" w:rsidR="007110FD" w:rsidRPr="00F30C17" w:rsidRDefault="007110FD" w:rsidP="00C852A2">
            <w:pPr>
              <w:spacing w:after="0"/>
              <w:jc w:val="center"/>
              <w:rPr>
                <w:color w:val="004F6B"/>
              </w:rPr>
            </w:pPr>
            <w:r w:rsidRPr="00F30C17">
              <w:rPr>
                <w:color w:val="004F6B"/>
              </w:rPr>
              <w:t>Appointment Cancelled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905D"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4022"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5E66" w14:textId="77777777" w:rsidR="007110FD" w:rsidRDefault="007110FD" w:rsidP="00C852A2">
            <w:pPr>
              <w:spacing w:after="0"/>
              <w:jc w:val="cente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473E" w14:textId="77777777" w:rsidR="007110FD" w:rsidRDefault="007110FD" w:rsidP="00C852A2">
            <w:pPr>
              <w:spacing w:after="0"/>
              <w:rPr>
                <w:rFonts w:ascii="Trebuchet MS" w:hAnsi="Trebuchet MS"/>
                <w:b/>
                <w:bCs/>
                <w:color w:val="004F6B"/>
                <w:sz w:val="20"/>
                <w:szCs w:val="20"/>
                <w:lang w:val="en-US"/>
              </w:rPr>
            </w:pPr>
          </w:p>
        </w:tc>
      </w:tr>
    </w:tbl>
    <w:p w14:paraId="048DF36E" w14:textId="4227E66B" w:rsidR="00C852A2" w:rsidRDefault="00C852A2" w:rsidP="00C852A2">
      <w:pPr>
        <w:spacing w:after="0"/>
        <w:jc w:val="center"/>
      </w:pPr>
      <w:r>
        <w:rPr>
          <w:rFonts w:ascii="Trebuchet MS" w:hAnsi="Trebuchet MS"/>
          <w:b/>
          <w:bCs/>
          <w:color w:val="E73E97"/>
          <w:sz w:val="24"/>
          <w:szCs w:val="24"/>
          <w:lang w:val="en-US"/>
        </w:rPr>
        <w:t>NOTES OF A MEETING OF THE HEALTHWATCH ADVISORY COMMITTEE MEETING HELD TUESDAY, 10am 1</w:t>
      </w:r>
      <w:r w:rsidR="00534244">
        <w:rPr>
          <w:rFonts w:ascii="Trebuchet MS" w:hAnsi="Trebuchet MS"/>
          <w:b/>
          <w:bCs/>
          <w:color w:val="E73E97"/>
          <w:sz w:val="24"/>
          <w:szCs w:val="24"/>
          <w:lang w:val="en-US"/>
        </w:rPr>
        <w:t>1 July</w:t>
      </w:r>
      <w:r>
        <w:rPr>
          <w:rFonts w:ascii="Trebuchet MS" w:hAnsi="Trebuchet MS"/>
          <w:b/>
          <w:bCs/>
          <w:color w:val="E73E97"/>
          <w:sz w:val="24"/>
          <w:szCs w:val="24"/>
          <w:lang w:val="en-US"/>
        </w:rPr>
        <w:t xml:space="preserve"> 2023</w:t>
      </w:r>
      <w:r>
        <w:t xml:space="preserve"> </w:t>
      </w:r>
    </w:p>
    <w:p w14:paraId="54A3C292" w14:textId="77777777" w:rsidR="00BB3D4B" w:rsidRDefault="00BB3D4B"/>
    <w:tbl>
      <w:tblPr>
        <w:tblW w:w="9918" w:type="dxa"/>
        <w:tblCellMar>
          <w:left w:w="10" w:type="dxa"/>
          <w:right w:w="10" w:type="dxa"/>
        </w:tblCellMar>
        <w:tblLook w:val="0000" w:firstRow="0" w:lastRow="0" w:firstColumn="0" w:lastColumn="0" w:noHBand="0" w:noVBand="0"/>
      </w:tblPr>
      <w:tblGrid>
        <w:gridCol w:w="683"/>
        <w:gridCol w:w="7262"/>
        <w:gridCol w:w="1973"/>
      </w:tblGrid>
      <w:tr w:rsidR="00154D99" w14:paraId="52833FA6" w14:textId="77777777" w:rsidTr="0073164D">
        <w:trPr>
          <w:trHeight w:val="39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3952"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F686"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WELCOME AND INTRODUCTIONS</w:t>
            </w:r>
          </w:p>
          <w:p w14:paraId="1AEE5690" w14:textId="689C7E4D" w:rsidR="000C7602" w:rsidRDefault="00582EE6" w:rsidP="00562ADB">
            <w:pPr>
              <w:spacing w:after="0"/>
              <w:rPr>
                <w:rFonts w:ascii="Trebuchet MS" w:hAnsi="Trebuchet MS"/>
                <w:color w:val="004F6B"/>
                <w:sz w:val="24"/>
                <w:szCs w:val="24"/>
                <w:lang w:val="en-US"/>
              </w:rPr>
            </w:pPr>
            <w:r>
              <w:rPr>
                <w:rFonts w:ascii="Trebuchet MS" w:hAnsi="Trebuchet MS"/>
                <w:color w:val="004F6B"/>
                <w:sz w:val="24"/>
                <w:szCs w:val="24"/>
                <w:lang w:val="en-US"/>
              </w:rPr>
              <w:t>A</w:t>
            </w:r>
            <w:r w:rsidR="003E590F">
              <w:rPr>
                <w:rFonts w:ascii="Trebuchet MS" w:hAnsi="Trebuchet MS"/>
                <w:color w:val="004F6B"/>
                <w:sz w:val="24"/>
                <w:szCs w:val="24"/>
                <w:lang w:val="en-US"/>
              </w:rPr>
              <w:t>P</w:t>
            </w:r>
            <w:r>
              <w:rPr>
                <w:rFonts w:ascii="Trebuchet MS" w:hAnsi="Trebuchet MS"/>
                <w:color w:val="004F6B"/>
                <w:sz w:val="24"/>
                <w:szCs w:val="24"/>
                <w:lang w:val="en-US"/>
              </w:rPr>
              <w:t>H was appointed the stand in chair and</w:t>
            </w:r>
            <w:r w:rsidR="000C7602">
              <w:rPr>
                <w:rFonts w:ascii="Trebuchet MS" w:hAnsi="Trebuchet MS"/>
                <w:color w:val="004F6B"/>
                <w:sz w:val="24"/>
                <w:szCs w:val="24"/>
                <w:lang w:val="en-US"/>
              </w:rPr>
              <w:t xml:space="preserve"> welcomed everyone to the meeting. </w:t>
            </w:r>
          </w:p>
        </w:tc>
        <w:tc>
          <w:tcPr>
            <w:tcW w:w="1973" w:type="dxa"/>
            <w:tcBorders>
              <w:top w:val="single" w:sz="4" w:space="0" w:color="000000"/>
              <w:left w:val="single" w:sz="4" w:space="0" w:color="000000"/>
              <w:bottom w:val="single" w:sz="4" w:space="0" w:color="000000"/>
              <w:right w:val="single" w:sz="4" w:space="0" w:color="000000"/>
            </w:tcBorders>
          </w:tcPr>
          <w:p w14:paraId="447B8AA9" w14:textId="77777777" w:rsidR="000C7602" w:rsidRDefault="000C7602" w:rsidP="00562ADB">
            <w:pPr>
              <w:spacing w:after="0"/>
              <w:rPr>
                <w:rFonts w:ascii="Trebuchet MS" w:hAnsi="Trebuchet MS"/>
                <w:b/>
                <w:bCs/>
                <w:color w:val="004F6B"/>
                <w:sz w:val="24"/>
                <w:szCs w:val="24"/>
                <w:lang w:val="en-US"/>
              </w:rPr>
            </w:pPr>
          </w:p>
        </w:tc>
      </w:tr>
      <w:tr w:rsidR="00154D99" w14:paraId="72CE0316" w14:textId="77777777" w:rsidTr="0073164D">
        <w:trPr>
          <w:trHeight w:val="39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D9D5F"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2.</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B05BA"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Apologies</w:t>
            </w:r>
          </w:p>
          <w:p w14:paraId="79177D98" w14:textId="77777777" w:rsidR="000C7602" w:rsidRDefault="000C7602" w:rsidP="00562ADB">
            <w:pPr>
              <w:spacing w:after="0"/>
              <w:rPr>
                <w:rFonts w:ascii="Trebuchet MS" w:hAnsi="Trebuchet MS"/>
                <w:color w:val="004F6B"/>
                <w:sz w:val="24"/>
                <w:szCs w:val="24"/>
                <w:lang w:val="en-US"/>
              </w:rPr>
            </w:pPr>
            <w:r>
              <w:rPr>
                <w:rFonts w:ascii="Trebuchet MS" w:hAnsi="Trebuchet MS"/>
                <w:color w:val="004F6B"/>
                <w:sz w:val="24"/>
                <w:szCs w:val="24"/>
                <w:lang w:val="en-US"/>
              </w:rPr>
              <w:t>Apologies were received and noted</w:t>
            </w:r>
          </w:p>
        </w:tc>
        <w:tc>
          <w:tcPr>
            <w:tcW w:w="1973" w:type="dxa"/>
            <w:tcBorders>
              <w:top w:val="single" w:sz="4" w:space="0" w:color="000000"/>
              <w:left w:val="single" w:sz="4" w:space="0" w:color="000000"/>
              <w:bottom w:val="single" w:sz="4" w:space="0" w:color="000000"/>
              <w:right w:val="single" w:sz="4" w:space="0" w:color="000000"/>
            </w:tcBorders>
          </w:tcPr>
          <w:p w14:paraId="153A25EF" w14:textId="77777777" w:rsidR="000C7602" w:rsidRDefault="000C7602" w:rsidP="00562ADB">
            <w:pPr>
              <w:spacing w:after="0"/>
              <w:rPr>
                <w:rFonts w:ascii="Trebuchet MS" w:hAnsi="Trebuchet MS"/>
                <w:b/>
                <w:bCs/>
                <w:color w:val="004F6B"/>
                <w:sz w:val="24"/>
                <w:szCs w:val="24"/>
                <w:lang w:val="en-US"/>
              </w:rPr>
            </w:pPr>
          </w:p>
        </w:tc>
      </w:tr>
      <w:tr w:rsidR="00154D99" w14:paraId="3D9B507B" w14:textId="77777777" w:rsidTr="0073164D">
        <w:trPr>
          <w:trHeight w:val="39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44D9"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3.</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1B5D" w14:textId="64A8BFB5"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 xml:space="preserve">Notes of the Advisory Committee </w:t>
            </w:r>
            <w:r w:rsidR="00174B2E">
              <w:rPr>
                <w:rFonts w:ascii="Trebuchet MS" w:hAnsi="Trebuchet MS"/>
                <w:b/>
                <w:bCs/>
                <w:color w:val="004F6B"/>
                <w:sz w:val="24"/>
                <w:szCs w:val="24"/>
                <w:lang w:val="en-US"/>
              </w:rPr>
              <w:t>11 April</w:t>
            </w:r>
            <w:r>
              <w:rPr>
                <w:rFonts w:ascii="Trebuchet MS" w:hAnsi="Trebuchet MS"/>
                <w:b/>
                <w:bCs/>
                <w:color w:val="004F6B"/>
                <w:sz w:val="24"/>
                <w:szCs w:val="24"/>
                <w:lang w:val="en-US"/>
              </w:rPr>
              <w:t xml:space="preserve"> 2023</w:t>
            </w:r>
          </w:p>
          <w:p w14:paraId="252D9328" w14:textId="77777777" w:rsidR="000C7602" w:rsidRDefault="000C7602" w:rsidP="00562ADB">
            <w:pPr>
              <w:spacing w:after="0"/>
              <w:rPr>
                <w:rFonts w:ascii="Trebuchet MS" w:hAnsi="Trebuchet MS"/>
                <w:color w:val="004F6B"/>
                <w:sz w:val="24"/>
                <w:szCs w:val="24"/>
                <w:lang w:val="en-US"/>
              </w:rPr>
            </w:pPr>
            <w:r>
              <w:rPr>
                <w:rFonts w:ascii="Trebuchet MS" w:hAnsi="Trebuchet MS"/>
                <w:color w:val="004F6B"/>
                <w:sz w:val="24"/>
                <w:szCs w:val="24"/>
                <w:lang w:val="en-US"/>
              </w:rPr>
              <w:t>The notes were received as a true record</w:t>
            </w:r>
          </w:p>
        </w:tc>
        <w:tc>
          <w:tcPr>
            <w:tcW w:w="1973" w:type="dxa"/>
            <w:tcBorders>
              <w:top w:val="single" w:sz="4" w:space="0" w:color="000000"/>
              <w:left w:val="single" w:sz="4" w:space="0" w:color="000000"/>
              <w:bottom w:val="single" w:sz="4" w:space="0" w:color="000000"/>
              <w:right w:val="single" w:sz="4" w:space="0" w:color="000000"/>
            </w:tcBorders>
          </w:tcPr>
          <w:p w14:paraId="60732D3C" w14:textId="77777777" w:rsidR="000C7602" w:rsidRDefault="000C7602" w:rsidP="00562ADB">
            <w:pPr>
              <w:spacing w:after="0"/>
              <w:rPr>
                <w:rFonts w:ascii="Trebuchet MS" w:hAnsi="Trebuchet MS"/>
                <w:b/>
                <w:bCs/>
                <w:color w:val="004F6B"/>
                <w:sz w:val="24"/>
                <w:szCs w:val="24"/>
                <w:lang w:val="en-US"/>
              </w:rPr>
            </w:pPr>
          </w:p>
        </w:tc>
      </w:tr>
      <w:tr w:rsidR="00154D99" w:rsidRPr="00124F0F" w14:paraId="54F0E9DB" w14:textId="77777777" w:rsidTr="0073164D">
        <w:trPr>
          <w:trHeight w:val="82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57ED" w14:textId="77777777" w:rsidR="000C7602" w:rsidRPr="00124F0F" w:rsidRDefault="000C7602" w:rsidP="00562ADB">
            <w:pPr>
              <w:spacing w:after="0"/>
              <w:rPr>
                <w:rFonts w:ascii="Trebuchet MS" w:hAnsi="Trebuchet MS"/>
                <w:b/>
                <w:bCs/>
                <w:color w:val="004F6B"/>
                <w:sz w:val="24"/>
                <w:szCs w:val="24"/>
                <w:u w:val="single"/>
                <w:lang w:val="en-US"/>
              </w:rPr>
            </w:pPr>
            <w:r w:rsidRPr="00124F0F">
              <w:rPr>
                <w:rFonts w:ascii="Trebuchet MS" w:hAnsi="Trebuchet MS"/>
                <w:b/>
                <w:bCs/>
                <w:color w:val="004F6B"/>
                <w:sz w:val="24"/>
                <w:szCs w:val="24"/>
                <w:u w:val="single"/>
                <w:lang w:val="en-US"/>
              </w:rPr>
              <w:t>4.</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F4CC" w14:textId="5636C41D" w:rsidR="00184A91" w:rsidRPr="00124F0F" w:rsidRDefault="000C7602" w:rsidP="00562ADB">
            <w:pPr>
              <w:spacing w:after="0"/>
              <w:rPr>
                <w:rFonts w:ascii="Trebuchet MS" w:hAnsi="Trebuchet MS"/>
                <w:b/>
                <w:bCs/>
                <w:color w:val="004F6B"/>
                <w:sz w:val="24"/>
                <w:szCs w:val="24"/>
                <w:u w:val="single"/>
                <w:lang w:val="en-US"/>
              </w:rPr>
            </w:pPr>
            <w:r w:rsidRPr="00124F0F">
              <w:rPr>
                <w:rFonts w:ascii="Trebuchet MS" w:hAnsi="Trebuchet MS"/>
                <w:b/>
                <w:bCs/>
                <w:color w:val="004F6B"/>
                <w:sz w:val="24"/>
                <w:szCs w:val="24"/>
                <w:u w:val="single"/>
                <w:lang w:val="en-US"/>
              </w:rPr>
              <w:t xml:space="preserve">Action log </w:t>
            </w:r>
            <w:r w:rsidR="00174B2E" w:rsidRPr="00124F0F">
              <w:rPr>
                <w:rFonts w:ascii="Trebuchet MS" w:hAnsi="Trebuchet MS"/>
                <w:b/>
                <w:bCs/>
                <w:color w:val="004F6B"/>
                <w:sz w:val="24"/>
                <w:szCs w:val="24"/>
                <w:u w:val="single"/>
                <w:lang w:val="en-US"/>
              </w:rPr>
              <w:t>13</w:t>
            </w:r>
            <w:r w:rsidR="00174B2E" w:rsidRPr="00124F0F">
              <w:rPr>
                <w:rFonts w:ascii="Trebuchet MS" w:hAnsi="Trebuchet MS"/>
                <w:b/>
                <w:bCs/>
                <w:color w:val="004F6B"/>
                <w:sz w:val="24"/>
                <w:szCs w:val="24"/>
                <w:u w:val="single"/>
                <w:vertAlign w:val="superscript"/>
                <w:lang w:val="en-US"/>
              </w:rPr>
              <w:t>th</w:t>
            </w:r>
            <w:r w:rsidR="00174B2E" w:rsidRPr="00124F0F">
              <w:rPr>
                <w:rFonts w:ascii="Trebuchet MS" w:hAnsi="Trebuchet MS"/>
                <w:b/>
                <w:bCs/>
                <w:color w:val="004F6B"/>
                <w:sz w:val="24"/>
                <w:szCs w:val="24"/>
                <w:u w:val="single"/>
                <w:lang w:val="en-US"/>
              </w:rPr>
              <w:t xml:space="preserve"> June</w:t>
            </w:r>
            <w:r w:rsidR="00A81AAD" w:rsidRPr="00124F0F">
              <w:rPr>
                <w:rFonts w:ascii="Trebuchet MS" w:hAnsi="Trebuchet MS"/>
                <w:b/>
                <w:bCs/>
                <w:color w:val="004F6B"/>
                <w:sz w:val="24"/>
                <w:szCs w:val="24"/>
                <w:u w:val="single"/>
                <w:lang w:val="en-US"/>
              </w:rPr>
              <w:t xml:space="preserve"> </w:t>
            </w:r>
            <w:r w:rsidRPr="00124F0F">
              <w:rPr>
                <w:rFonts w:ascii="Trebuchet MS" w:hAnsi="Trebuchet MS"/>
                <w:b/>
                <w:bCs/>
                <w:color w:val="004F6B"/>
                <w:sz w:val="24"/>
                <w:szCs w:val="24"/>
                <w:u w:val="single"/>
                <w:lang w:val="en-US"/>
              </w:rPr>
              <w:t>2023</w:t>
            </w:r>
          </w:p>
          <w:p w14:paraId="26268AA0" w14:textId="77777777" w:rsidR="00184A91" w:rsidRPr="00124F0F" w:rsidRDefault="00184A91" w:rsidP="00562ADB">
            <w:pPr>
              <w:spacing w:after="0"/>
              <w:rPr>
                <w:rFonts w:ascii="Trebuchet MS" w:hAnsi="Trebuchet MS"/>
                <w:color w:val="004F6B"/>
                <w:sz w:val="24"/>
                <w:szCs w:val="24"/>
                <w:u w:val="single"/>
                <w:lang w:val="en-US"/>
              </w:rPr>
            </w:pPr>
          </w:p>
          <w:p w14:paraId="7A6B4427" w14:textId="77777777" w:rsidR="000C7602" w:rsidRPr="00124F0F" w:rsidRDefault="006339EB" w:rsidP="00B25B72">
            <w:pPr>
              <w:spacing w:after="0"/>
              <w:rPr>
                <w:rFonts w:ascii="Trebuchet MS" w:hAnsi="Trebuchet MS"/>
                <w:color w:val="004F6B"/>
                <w:sz w:val="24"/>
                <w:szCs w:val="24"/>
                <w:u w:val="single"/>
                <w:lang w:val="en-US"/>
              </w:rPr>
            </w:pPr>
            <w:r w:rsidRPr="00DC3284">
              <w:rPr>
                <w:rFonts w:ascii="Trebuchet MS" w:hAnsi="Trebuchet MS"/>
                <w:color w:val="004F6B"/>
                <w:sz w:val="24"/>
                <w:szCs w:val="24"/>
                <w:lang w:val="en-US"/>
              </w:rPr>
              <w:t>Both</w:t>
            </w:r>
            <w:r w:rsidR="009A6BA5" w:rsidRPr="00DC3284">
              <w:rPr>
                <w:rFonts w:ascii="Trebuchet MS" w:hAnsi="Trebuchet MS"/>
                <w:color w:val="004F6B"/>
                <w:sz w:val="24"/>
                <w:szCs w:val="24"/>
                <w:lang w:val="en-US"/>
              </w:rPr>
              <w:t xml:space="preserve"> action plans</w:t>
            </w:r>
            <w:r w:rsidR="00AA70D5" w:rsidRPr="00DC3284">
              <w:rPr>
                <w:rFonts w:ascii="Trebuchet MS" w:hAnsi="Trebuchet MS"/>
                <w:color w:val="004F6B"/>
                <w:sz w:val="24"/>
                <w:szCs w:val="24"/>
                <w:lang w:val="en-US"/>
              </w:rPr>
              <w:t xml:space="preserve"> were presented</w:t>
            </w:r>
            <w:r w:rsidR="00184A91" w:rsidRPr="00124F0F">
              <w:rPr>
                <w:rFonts w:ascii="Trebuchet MS" w:hAnsi="Trebuchet MS"/>
                <w:color w:val="004F6B"/>
                <w:sz w:val="24"/>
                <w:szCs w:val="24"/>
                <w:u w:val="single"/>
                <w:lang w:val="en-US"/>
              </w:rPr>
              <w:t>.</w:t>
            </w:r>
            <w:r w:rsidR="0015458F" w:rsidRPr="00124F0F">
              <w:rPr>
                <w:rFonts w:ascii="Trebuchet MS" w:hAnsi="Trebuchet MS"/>
                <w:color w:val="004F6B"/>
                <w:sz w:val="24"/>
                <w:szCs w:val="24"/>
                <w:u w:val="single"/>
                <w:lang w:val="en-US"/>
              </w:rPr>
              <w:t xml:space="preserve"> </w:t>
            </w:r>
          </w:p>
          <w:p w14:paraId="46C67D66" w14:textId="77777777" w:rsidR="008D63D7" w:rsidRPr="00124F0F" w:rsidRDefault="008D63D7" w:rsidP="00B25B72">
            <w:pPr>
              <w:spacing w:after="0"/>
              <w:rPr>
                <w:rFonts w:ascii="Trebuchet MS" w:hAnsi="Trebuchet MS"/>
                <w:color w:val="004F6B"/>
                <w:sz w:val="24"/>
                <w:szCs w:val="24"/>
                <w:u w:val="single"/>
                <w:lang w:val="en-US"/>
              </w:rPr>
            </w:pPr>
          </w:p>
          <w:p w14:paraId="7B60B00A" w14:textId="77777777" w:rsidR="008D63D7" w:rsidRPr="00124F0F" w:rsidRDefault="008D63D7" w:rsidP="00B25B72">
            <w:pPr>
              <w:spacing w:after="0"/>
              <w:rPr>
                <w:rFonts w:ascii="Trebuchet MS" w:hAnsi="Trebuchet MS"/>
                <w:b/>
                <w:bCs/>
                <w:color w:val="004F6B"/>
                <w:sz w:val="24"/>
                <w:szCs w:val="24"/>
                <w:u w:val="single"/>
                <w:lang w:val="en-US"/>
              </w:rPr>
            </w:pPr>
            <w:r w:rsidRPr="00124F0F">
              <w:rPr>
                <w:rFonts w:ascii="Trebuchet MS" w:hAnsi="Trebuchet MS"/>
                <w:b/>
                <w:bCs/>
                <w:color w:val="004F6B"/>
                <w:sz w:val="24"/>
                <w:szCs w:val="24"/>
                <w:u w:val="single"/>
                <w:lang w:val="en-US"/>
              </w:rPr>
              <w:t>Action Log – Outstanding Actions:</w:t>
            </w:r>
          </w:p>
          <w:p w14:paraId="2772D313" w14:textId="77777777" w:rsidR="008D63D7" w:rsidRPr="00124F0F" w:rsidRDefault="008D63D7" w:rsidP="00B25B72">
            <w:pPr>
              <w:spacing w:after="0"/>
              <w:rPr>
                <w:rFonts w:ascii="Trebuchet MS" w:hAnsi="Trebuchet MS"/>
                <w:color w:val="004F6B"/>
                <w:sz w:val="24"/>
                <w:szCs w:val="24"/>
                <w:u w:val="single"/>
                <w:lang w:val="en-US"/>
              </w:rPr>
            </w:pPr>
          </w:p>
          <w:p w14:paraId="73AC21E3" w14:textId="7A7F5D5B" w:rsidR="008D63D7" w:rsidRPr="00DC3284" w:rsidRDefault="008D63D7"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Item 5: Identify a sponsor – KP gave an overview to the committee on the role of a sponsor</w:t>
            </w:r>
            <w:r w:rsidR="008E7511" w:rsidRPr="00DC3284">
              <w:rPr>
                <w:rFonts w:ascii="Trebuchet MS" w:hAnsi="Trebuchet MS"/>
                <w:color w:val="004F6B"/>
                <w:sz w:val="24"/>
                <w:szCs w:val="24"/>
                <w:lang w:val="en-US"/>
              </w:rPr>
              <w:t xml:space="preserve"> and advised</w:t>
            </w:r>
            <w:r w:rsidR="00DC6C2B" w:rsidRPr="00DC3284">
              <w:rPr>
                <w:rFonts w:ascii="Trebuchet MS" w:hAnsi="Trebuchet MS"/>
                <w:color w:val="004F6B"/>
                <w:sz w:val="24"/>
                <w:szCs w:val="24"/>
                <w:lang w:val="en-US"/>
              </w:rPr>
              <w:t xml:space="preserve"> that a role outline will be created and provided to the committee for role clarity</w:t>
            </w:r>
            <w:r w:rsidR="008E7511" w:rsidRPr="00DC3284">
              <w:rPr>
                <w:rFonts w:ascii="Trebuchet MS" w:hAnsi="Trebuchet MS"/>
                <w:color w:val="004F6B"/>
                <w:sz w:val="24"/>
                <w:szCs w:val="24"/>
                <w:lang w:val="en-US"/>
              </w:rPr>
              <w:t>. A</w:t>
            </w:r>
            <w:r w:rsidR="00654343" w:rsidRPr="00DC3284">
              <w:rPr>
                <w:rFonts w:ascii="Trebuchet MS" w:hAnsi="Trebuchet MS"/>
                <w:color w:val="004F6B"/>
                <w:sz w:val="24"/>
                <w:szCs w:val="24"/>
                <w:lang w:val="en-US"/>
              </w:rPr>
              <w:t>P</w:t>
            </w:r>
            <w:r w:rsidR="008E7511" w:rsidRPr="00DC3284">
              <w:rPr>
                <w:rFonts w:ascii="Trebuchet MS" w:hAnsi="Trebuchet MS"/>
                <w:color w:val="004F6B"/>
                <w:sz w:val="24"/>
                <w:szCs w:val="24"/>
                <w:lang w:val="en-US"/>
              </w:rPr>
              <w:t xml:space="preserve">H </w:t>
            </w:r>
            <w:r w:rsidR="001339B1" w:rsidRPr="00DC3284">
              <w:rPr>
                <w:rFonts w:ascii="Trebuchet MS" w:hAnsi="Trebuchet MS"/>
                <w:color w:val="004F6B"/>
                <w:sz w:val="24"/>
                <w:szCs w:val="24"/>
                <w:lang w:val="en-US"/>
              </w:rPr>
              <w:t xml:space="preserve">explained how the sponsor role does not take responsibility for a project but instead acts as a sounding board. The sponsor would ask questions </w:t>
            </w:r>
            <w:r w:rsidR="00E70E20" w:rsidRPr="00DC3284">
              <w:rPr>
                <w:rFonts w:ascii="Trebuchet MS" w:hAnsi="Trebuchet MS"/>
                <w:color w:val="004F6B"/>
                <w:sz w:val="24"/>
                <w:szCs w:val="24"/>
                <w:lang w:val="en-US"/>
              </w:rPr>
              <w:t>about</w:t>
            </w:r>
            <w:r w:rsidR="001339B1" w:rsidRPr="00DC3284">
              <w:rPr>
                <w:rFonts w:ascii="Trebuchet MS" w:hAnsi="Trebuchet MS"/>
                <w:color w:val="004F6B"/>
                <w:sz w:val="24"/>
                <w:szCs w:val="24"/>
                <w:lang w:val="en-US"/>
              </w:rPr>
              <w:t xml:space="preserve"> where the project is up to, what is working well and how it can be improved</w:t>
            </w:r>
            <w:r w:rsidR="00DC6C2B" w:rsidRPr="00DC3284">
              <w:rPr>
                <w:rFonts w:ascii="Trebuchet MS" w:hAnsi="Trebuchet MS"/>
                <w:color w:val="004F6B"/>
                <w:sz w:val="24"/>
                <w:szCs w:val="24"/>
                <w:lang w:val="en-US"/>
              </w:rPr>
              <w:t>.</w:t>
            </w:r>
          </w:p>
          <w:p w14:paraId="643743DD" w14:textId="77777777" w:rsidR="00DC6C2B" w:rsidRPr="00DC3284" w:rsidRDefault="00DC6C2B" w:rsidP="00B25B72">
            <w:pPr>
              <w:spacing w:after="0"/>
              <w:rPr>
                <w:rFonts w:ascii="Trebuchet MS" w:hAnsi="Trebuchet MS"/>
                <w:color w:val="004F6B"/>
                <w:sz w:val="24"/>
                <w:szCs w:val="24"/>
                <w:lang w:val="en-US"/>
              </w:rPr>
            </w:pPr>
          </w:p>
          <w:p w14:paraId="4BC792BD" w14:textId="13E45A0C" w:rsidR="00DC6C2B" w:rsidRPr="00DC3284" w:rsidRDefault="00D0552B" w:rsidP="00B25B72">
            <w:pPr>
              <w:spacing w:after="0"/>
              <w:rPr>
                <w:rFonts w:ascii="Trebuchet MS" w:hAnsi="Trebuchet MS"/>
                <w:color w:val="004F6B"/>
                <w:sz w:val="24"/>
                <w:szCs w:val="24"/>
                <w:lang w:val="en-US"/>
              </w:rPr>
            </w:pPr>
            <w:r>
              <w:rPr>
                <w:rFonts w:ascii="Trebuchet MS" w:hAnsi="Trebuchet MS"/>
                <w:color w:val="004F6B"/>
                <w:sz w:val="24"/>
                <w:szCs w:val="24"/>
                <w:lang w:val="en-US"/>
              </w:rPr>
              <w:t>A</w:t>
            </w:r>
            <w:r w:rsidRPr="00DC3284">
              <w:rPr>
                <w:rFonts w:ascii="Trebuchet MS" w:hAnsi="Trebuchet MS"/>
                <w:color w:val="004F6B"/>
                <w:sz w:val="24"/>
                <w:szCs w:val="24"/>
                <w:lang w:val="en-US"/>
              </w:rPr>
              <w:t xml:space="preserve">n </w:t>
            </w:r>
            <w:r w:rsidR="00DC6C2B" w:rsidRPr="00DC3284">
              <w:rPr>
                <w:rFonts w:ascii="Trebuchet MS" w:hAnsi="Trebuchet MS"/>
                <w:color w:val="004F6B"/>
                <w:sz w:val="24"/>
                <w:szCs w:val="24"/>
                <w:lang w:val="en-US"/>
              </w:rPr>
              <w:t xml:space="preserve">overview was given on the social care project </w:t>
            </w:r>
            <w:r w:rsidR="00654343" w:rsidRPr="00DC3284">
              <w:rPr>
                <w:rFonts w:ascii="Trebuchet MS" w:hAnsi="Trebuchet MS"/>
                <w:color w:val="004F6B"/>
                <w:sz w:val="24"/>
                <w:szCs w:val="24"/>
                <w:lang w:val="en-US"/>
              </w:rPr>
              <w:t xml:space="preserve">by AA, </w:t>
            </w:r>
            <w:r>
              <w:rPr>
                <w:rFonts w:ascii="Trebuchet MS" w:hAnsi="Trebuchet MS"/>
                <w:color w:val="004F6B"/>
                <w:sz w:val="24"/>
                <w:szCs w:val="24"/>
                <w:lang w:val="en-US"/>
              </w:rPr>
              <w:t>who</w:t>
            </w:r>
            <w:r w:rsidRPr="00DC3284">
              <w:rPr>
                <w:rFonts w:ascii="Trebuchet MS" w:hAnsi="Trebuchet MS"/>
                <w:color w:val="004F6B"/>
                <w:sz w:val="24"/>
                <w:szCs w:val="24"/>
                <w:lang w:val="en-US"/>
              </w:rPr>
              <w:t xml:space="preserve"> </w:t>
            </w:r>
            <w:r w:rsidR="00654343" w:rsidRPr="00DC3284">
              <w:rPr>
                <w:rFonts w:ascii="Trebuchet MS" w:hAnsi="Trebuchet MS"/>
                <w:color w:val="004F6B"/>
                <w:sz w:val="24"/>
                <w:szCs w:val="24"/>
                <w:lang w:val="en-US"/>
              </w:rPr>
              <w:t xml:space="preserve">explained how there will be 12 in depth one to one </w:t>
            </w:r>
            <w:proofErr w:type="gramStart"/>
            <w:r w:rsidR="00654343" w:rsidRPr="00DC3284">
              <w:rPr>
                <w:rFonts w:ascii="Trebuchet MS" w:hAnsi="Trebuchet MS"/>
                <w:color w:val="004F6B"/>
                <w:sz w:val="24"/>
                <w:szCs w:val="24"/>
                <w:lang w:val="en-US"/>
              </w:rPr>
              <w:t>interviews</w:t>
            </w:r>
            <w:proofErr w:type="gramEnd"/>
            <w:r w:rsidR="00654343" w:rsidRPr="00DC3284">
              <w:rPr>
                <w:rFonts w:ascii="Trebuchet MS" w:hAnsi="Trebuchet MS"/>
                <w:color w:val="004F6B"/>
                <w:sz w:val="24"/>
                <w:szCs w:val="24"/>
                <w:lang w:val="en-US"/>
              </w:rPr>
              <w:t xml:space="preserve"> with </w:t>
            </w:r>
            <w:r w:rsidR="003E590F">
              <w:rPr>
                <w:rFonts w:ascii="Trebuchet MS" w:hAnsi="Trebuchet MS"/>
                <w:color w:val="004F6B"/>
                <w:sz w:val="24"/>
                <w:szCs w:val="24"/>
                <w:lang w:val="en-US"/>
              </w:rPr>
              <w:t>a</w:t>
            </w:r>
            <w:r w:rsidR="00654343" w:rsidRPr="00DC3284">
              <w:rPr>
                <w:rFonts w:ascii="Trebuchet MS" w:hAnsi="Trebuchet MS"/>
                <w:color w:val="004F6B"/>
                <w:sz w:val="24"/>
                <w:szCs w:val="24"/>
                <w:lang w:val="en-US"/>
              </w:rPr>
              <w:t>dults and carers around the provisions of adult social care.</w:t>
            </w:r>
          </w:p>
          <w:p w14:paraId="40378637" w14:textId="77777777" w:rsidR="00CE64CD" w:rsidRDefault="00CE64CD" w:rsidP="00B25B72">
            <w:pPr>
              <w:spacing w:after="0"/>
              <w:rPr>
                <w:rFonts w:ascii="Trebuchet MS" w:hAnsi="Trebuchet MS"/>
                <w:color w:val="004F6B"/>
                <w:sz w:val="24"/>
                <w:szCs w:val="24"/>
                <w:lang w:val="en-US"/>
              </w:rPr>
            </w:pPr>
          </w:p>
          <w:p w14:paraId="0716B6FF" w14:textId="1B485026" w:rsidR="00654343" w:rsidRDefault="00654343"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AH put forward that she is happy to be the sponsor for the social care project.</w:t>
            </w:r>
          </w:p>
          <w:p w14:paraId="5679D760" w14:textId="77777777" w:rsidR="00CE64CD" w:rsidRDefault="00CE64CD" w:rsidP="00B25B72">
            <w:pPr>
              <w:spacing w:after="0"/>
              <w:rPr>
                <w:rFonts w:ascii="Trebuchet MS" w:hAnsi="Trebuchet MS"/>
                <w:color w:val="004F6B"/>
                <w:sz w:val="24"/>
                <w:szCs w:val="24"/>
                <w:lang w:val="en-US"/>
              </w:rPr>
            </w:pPr>
          </w:p>
          <w:p w14:paraId="5E9993D4" w14:textId="40480D78" w:rsidR="00CE64CD" w:rsidRPr="00DC3284" w:rsidRDefault="00CE64CD" w:rsidP="00CE64CD">
            <w:pPr>
              <w:spacing w:after="0"/>
              <w:rPr>
                <w:rFonts w:ascii="Trebuchet MS" w:hAnsi="Trebuchet MS"/>
                <w:color w:val="004F6B"/>
                <w:sz w:val="24"/>
                <w:szCs w:val="24"/>
                <w:lang w:eastAsia="en-GB"/>
              </w:rPr>
            </w:pPr>
            <w:r>
              <w:rPr>
                <w:rFonts w:ascii="Trebuchet MS" w:hAnsi="Trebuchet MS"/>
                <w:color w:val="004F6B"/>
                <w:sz w:val="24"/>
                <w:szCs w:val="24"/>
                <w:lang w:eastAsia="en-GB"/>
              </w:rPr>
              <w:t>Following on from the above agenda item it was agreed that the next Social Care update will be presented at the October Advisory Committee meeting.</w:t>
            </w:r>
          </w:p>
          <w:p w14:paraId="75D745B1" w14:textId="77777777" w:rsidR="00CE64CD" w:rsidRPr="00DC3284" w:rsidRDefault="00CE64CD" w:rsidP="00B25B72">
            <w:pPr>
              <w:spacing w:after="0"/>
              <w:rPr>
                <w:rFonts w:ascii="Trebuchet MS" w:hAnsi="Trebuchet MS"/>
                <w:color w:val="004F6B"/>
                <w:sz w:val="24"/>
                <w:szCs w:val="24"/>
                <w:lang w:val="en-US"/>
              </w:rPr>
            </w:pPr>
          </w:p>
          <w:p w14:paraId="6E78BA9F" w14:textId="77777777" w:rsidR="00654343" w:rsidRPr="00124F0F" w:rsidRDefault="00654343" w:rsidP="00B25B72">
            <w:pPr>
              <w:spacing w:after="0"/>
              <w:rPr>
                <w:rFonts w:ascii="Trebuchet MS" w:hAnsi="Trebuchet MS"/>
                <w:color w:val="004F6B"/>
                <w:sz w:val="24"/>
                <w:szCs w:val="24"/>
                <w:u w:val="single"/>
                <w:lang w:val="en-US"/>
              </w:rPr>
            </w:pPr>
          </w:p>
          <w:p w14:paraId="12BB8996" w14:textId="1AFBEAE8" w:rsidR="00654343" w:rsidRPr="00124F0F" w:rsidRDefault="00654343" w:rsidP="00B25B72">
            <w:pPr>
              <w:spacing w:after="0"/>
              <w:rPr>
                <w:rFonts w:ascii="Trebuchet MS" w:hAnsi="Trebuchet MS"/>
                <w:color w:val="004F6B"/>
                <w:sz w:val="24"/>
                <w:szCs w:val="24"/>
                <w:u w:val="single"/>
                <w:lang w:val="en-US"/>
              </w:rPr>
            </w:pPr>
            <w:r w:rsidRPr="00124F0F">
              <w:rPr>
                <w:rFonts w:ascii="Trebuchet MS" w:hAnsi="Trebuchet MS"/>
                <w:color w:val="004F6B"/>
                <w:sz w:val="24"/>
                <w:szCs w:val="24"/>
                <w:u w:val="single"/>
                <w:lang w:val="en-US"/>
              </w:rPr>
              <w:t>Sexual Health Update</w:t>
            </w:r>
            <w:r w:rsidR="00F042A9" w:rsidRPr="00124F0F">
              <w:rPr>
                <w:rFonts w:ascii="Trebuchet MS" w:hAnsi="Trebuchet MS"/>
                <w:color w:val="004F6B"/>
                <w:sz w:val="24"/>
                <w:szCs w:val="24"/>
                <w:u w:val="single"/>
                <w:lang w:val="en-US"/>
              </w:rPr>
              <w:t>:</w:t>
            </w:r>
          </w:p>
          <w:p w14:paraId="47BEA33C" w14:textId="77777777" w:rsidR="00F042A9" w:rsidRPr="00124F0F" w:rsidRDefault="00F042A9" w:rsidP="00B25B72">
            <w:pPr>
              <w:spacing w:after="0"/>
              <w:rPr>
                <w:rFonts w:ascii="Trebuchet MS" w:hAnsi="Trebuchet MS"/>
                <w:color w:val="004F6B"/>
                <w:sz w:val="24"/>
                <w:szCs w:val="24"/>
                <w:u w:val="single"/>
                <w:lang w:val="en-US"/>
              </w:rPr>
            </w:pPr>
          </w:p>
          <w:p w14:paraId="0E39DC67" w14:textId="13239A59" w:rsidR="00C4513D" w:rsidRPr="00DC3284" w:rsidRDefault="00F042A9" w:rsidP="00B25B72">
            <w:pPr>
              <w:spacing w:after="0"/>
              <w:rPr>
                <w:rFonts w:ascii="Trebuchet MS" w:hAnsi="Trebuchet MS"/>
                <w:color w:val="004F6B"/>
                <w:sz w:val="24"/>
                <w:szCs w:val="24"/>
                <w:lang w:eastAsia="en-GB"/>
              </w:rPr>
            </w:pPr>
            <w:r w:rsidRPr="00DC3284">
              <w:rPr>
                <w:rFonts w:ascii="Trebuchet MS" w:hAnsi="Trebuchet MS"/>
                <w:color w:val="004F6B"/>
                <w:sz w:val="24"/>
                <w:szCs w:val="24"/>
                <w:lang w:val="en-US"/>
              </w:rPr>
              <w:t xml:space="preserve">APH provided an update on the sexual health project. APH informed the committee that he has met with </w:t>
            </w:r>
            <w:r w:rsidRPr="003E590F">
              <w:rPr>
                <w:rFonts w:ascii="Trebuchet MS" w:hAnsi="Trebuchet MS"/>
                <w:color w:val="004F6B"/>
                <w:sz w:val="24"/>
                <w:szCs w:val="24"/>
                <w:u w:val="single"/>
                <w:lang w:val="en-US"/>
              </w:rPr>
              <w:t xml:space="preserve">Paul Jamieson - </w:t>
            </w:r>
            <w:r w:rsidRPr="003E590F">
              <w:rPr>
                <w:rFonts w:ascii="Trebuchet MS" w:hAnsi="Trebuchet MS"/>
                <w:color w:val="004F6B"/>
                <w:sz w:val="24"/>
                <w:szCs w:val="24"/>
                <w:u w:val="single"/>
                <w:lang w:eastAsia="en-GB"/>
              </w:rPr>
              <w:t>Programme Manager – Health Protection and Sexual Health</w:t>
            </w:r>
            <w:r w:rsidRPr="00DC3284">
              <w:rPr>
                <w:rFonts w:ascii="Trebuchet MS" w:hAnsi="Trebuchet MS"/>
                <w:color w:val="004F6B"/>
                <w:sz w:val="24"/>
                <w:szCs w:val="24"/>
                <w:lang w:eastAsia="en-GB"/>
              </w:rPr>
              <w:t xml:space="preserve"> and </w:t>
            </w:r>
            <w:r w:rsidRPr="003E590F">
              <w:rPr>
                <w:rFonts w:ascii="Trebuchet MS" w:hAnsi="Trebuchet MS"/>
                <w:color w:val="004F6B"/>
                <w:sz w:val="24"/>
                <w:szCs w:val="24"/>
                <w:u w:val="single"/>
                <w:lang w:eastAsia="en-GB"/>
              </w:rPr>
              <w:t xml:space="preserve">Amy Dunn - </w:t>
            </w:r>
            <w:r w:rsidRPr="003E590F">
              <w:rPr>
                <w:rFonts w:ascii="Trebuchet MS" w:hAnsi="Trebuchet MS"/>
                <w:color w:val="004F6B"/>
                <w:sz w:val="24"/>
                <w:szCs w:val="24"/>
                <w:lang w:eastAsia="en-GB"/>
              </w:rPr>
              <w:t xml:space="preserve">Enhanced Service Manager Public Health and Health Protection </w:t>
            </w:r>
            <w:r w:rsidRPr="00DC3284">
              <w:rPr>
                <w:rFonts w:ascii="Trebuchet MS" w:hAnsi="Trebuchet MS"/>
                <w:color w:val="004F6B"/>
                <w:sz w:val="24"/>
                <w:szCs w:val="24"/>
                <w:lang w:eastAsia="en-GB"/>
              </w:rPr>
              <w:t xml:space="preserve">who are taking on board the consultations. </w:t>
            </w:r>
            <w:r w:rsidR="00C4513D" w:rsidRPr="00DC3284">
              <w:rPr>
                <w:rFonts w:ascii="Trebuchet MS" w:hAnsi="Trebuchet MS"/>
                <w:color w:val="004F6B"/>
                <w:sz w:val="24"/>
                <w:szCs w:val="24"/>
                <w:lang w:eastAsia="en-GB"/>
              </w:rPr>
              <w:t xml:space="preserve">APH expressed to the group that </w:t>
            </w:r>
            <w:r w:rsidR="0015087D" w:rsidRPr="00DC3284">
              <w:rPr>
                <w:rFonts w:ascii="Trebuchet MS" w:hAnsi="Trebuchet MS"/>
                <w:color w:val="004F6B"/>
                <w:sz w:val="24"/>
                <w:szCs w:val="24"/>
                <w:lang w:eastAsia="en-GB"/>
              </w:rPr>
              <w:t>obligations</w:t>
            </w:r>
            <w:r w:rsidR="00C4513D" w:rsidRPr="00DC3284">
              <w:rPr>
                <w:rFonts w:ascii="Trebuchet MS" w:hAnsi="Trebuchet MS"/>
                <w:color w:val="004F6B"/>
                <w:sz w:val="24"/>
                <w:szCs w:val="24"/>
                <w:lang w:eastAsia="en-GB"/>
              </w:rPr>
              <w:t xml:space="preserve"> are needed for weekend access to SH services and </w:t>
            </w:r>
            <w:r w:rsidR="003E590F">
              <w:rPr>
                <w:rFonts w:ascii="Trebuchet MS" w:hAnsi="Trebuchet MS"/>
                <w:color w:val="004F6B"/>
                <w:sz w:val="24"/>
                <w:szCs w:val="24"/>
                <w:lang w:eastAsia="en-GB"/>
              </w:rPr>
              <w:t xml:space="preserve">for </w:t>
            </w:r>
            <w:r w:rsidR="00C4513D" w:rsidRPr="00DC3284">
              <w:rPr>
                <w:rFonts w:ascii="Trebuchet MS" w:hAnsi="Trebuchet MS"/>
                <w:color w:val="004F6B"/>
                <w:sz w:val="24"/>
                <w:szCs w:val="24"/>
                <w:lang w:eastAsia="en-GB"/>
              </w:rPr>
              <w:t xml:space="preserve">this is to be specified as a key performance indicator. </w:t>
            </w:r>
          </w:p>
          <w:p w14:paraId="54E260F4" w14:textId="11B68DBA" w:rsidR="00DC6C2B" w:rsidRPr="00DC3284" w:rsidRDefault="00F042A9" w:rsidP="00B25B72">
            <w:pPr>
              <w:spacing w:after="0"/>
              <w:rPr>
                <w:rFonts w:ascii="Trebuchet MS" w:hAnsi="Trebuchet MS"/>
                <w:color w:val="004F6B"/>
                <w:sz w:val="24"/>
                <w:szCs w:val="24"/>
                <w:lang w:eastAsia="en-GB"/>
              </w:rPr>
            </w:pPr>
            <w:r w:rsidRPr="00DC3284">
              <w:rPr>
                <w:rFonts w:ascii="Trebuchet MS" w:hAnsi="Trebuchet MS"/>
                <w:color w:val="004F6B"/>
                <w:sz w:val="24"/>
                <w:szCs w:val="24"/>
                <w:lang w:eastAsia="en-GB"/>
              </w:rPr>
              <w:t xml:space="preserve">There is a meeting the following </w:t>
            </w:r>
            <w:r w:rsidR="00D0552B">
              <w:rPr>
                <w:rFonts w:ascii="Trebuchet MS" w:hAnsi="Trebuchet MS"/>
                <w:color w:val="004F6B"/>
                <w:sz w:val="24"/>
                <w:szCs w:val="24"/>
                <w:lang w:eastAsia="en-GB"/>
              </w:rPr>
              <w:t>Friday</w:t>
            </w:r>
            <w:r w:rsidR="00D0552B" w:rsidRPr="00DC3284">
              <w:rPr>
                <w:rFonts w:ascii="Trebuchet MS" w:hAnsi="Trebuchet MS"/>
                <w:color w:val="004F6B"/>
                <w:sz w:val="24"/>
                <w:szCs w:val="24"/>
                <w:lang w:eastAsia="en-GB"/>
              </w:rPr>
              <w:t xml:space="preserve"> </w:t>
            </w:r>
            <w:r w:rsidRPr="00DC3284">
              <w:rPr>
                <w:rFonts w:ascii="Trebuchet MS" w:hAnsi="Trebuchet MS"/>
                <w:color w:val="004F6B"/>
                <w:sz w:val="24"/>
                <w:szCs w:val="24"/>
                <w:lang w:eastAsia="en-GB"/>
              </w:rPr>
              <w:t>which APH will be attending</w:t>
            </w:r>
            <w:r w:rsidR="00D0552B">
              <w:rPr>
                <w:rFonts w:ascii="Trebuchet MS" w:hAnsi="Trebuchet MS"/>
                <w:color w:val="004F6B"/>
                <w:sz w:val="24"/>
                <w:szCs w:val="24"/>
                <w:lang w:eastAsia="en-GB"/>
              </w:rPr>
              <w:t xml:space="preserve"> with JD and GS</w:t>
            </w:r>
            <w:r w:rsidRPr="00DC3284">
              <w:rPr>
                <w:rFonts w:ascii="Trebuchet MS" w:hAnsi="Trebuchet MS"/>
                <w:color w:val="004F6B"/>
                <w:sz w:val="24"/>
                <w:szCs w:val="24"/>
                <w:lang w:eastAsia="en-GB"/>
              </w:rPr>
              <w:t xml:space="preserve">. APH advised that </w:t>
            </w:r>
            <w:r w:rsidR="0015087D" w:rsidRPr="00DC3284">
              <w:rPr>
                <w:rFonts w:ascii="Trebuchet MS" w:hAnsi="Trebuchet MS"/>
                <w:color w:val="004F6B"/>
                <w:sz w:val="24"/>
                <w:szCs w:val="24"/>
                <w:lang w:eastAsia="en-GB"/>
              </w:rPr>
              <w:t xml:space="preserve">due to the tender process around the project, the </w:t>
            </w:r>
            <w:r w:rsidRPr="00DC3284">
              <w:rPr>
                <w:rFonts w:ascii="Trebuchet MS" w:hAnsi="Trebuchet MS"/>
                <w:color w:val="004F6B"/>
                <w:sz w:val="24"/>
                <w:szCs w:val="24"/>
                <w:lang w:eastAsia="en-GB"/>
              </w:rPr>
              <w:t xml:space="preserve">contract documentation from these meetings have not yet been published due to </w:t>
            </w:r>
            <w:r w:rsidR="0015087D" w:rsidRPr="00DC3284">
              <w:rPr>
                <w:rFonts w:ascii="Trebuchet MS" w:hAnsi="Trebuchet MS"/>
                <w:color w:val="004F6B"/>
                <w:sz w:val="24"/>
                <w:szCs w:val="24"/>
                <w:lang w:eastAsia="en-GB"/>
              </w:rPr>
              <w:t xml:space="preserve">confidentiality </w:t>
            </w:r>
            <w:r w:rsidRPr="00DC3284">
              <w:rPr>
                <w:rFonts w:ascii="Trebuchet MS" w:hAnsi="Trebuchet MS"/>
                <w:color w:val="004F6B"/>
                <w:sz w:val="24"/>
                <w:szCs w:val="24"/>
                <w:lang w:eastAsia="en-GB"/>
              </w:rPr>
              <w:t>so he is therefore unable to share the information with the group.  Once the final consultation</w:t>
            </w:r>
            <w:r w:rsidR="00C4513D" w:rsidRPr="00DC3284">
              <w:rPr>
                <w:rFonts w:ascii="Trebuchet MS" w:hAnsi="Trebuchet MS"/>
                <w:color w:val="004F6B"/>
                <w:sz w:val="24"/>
                <w:szCs w:val="24"/>
                <w:lang w:eastAsia="en-GB"/>
              </w:rPr>
              <w:t xml:space="preserve"> has been released then an update will be shared in due course.</w:t>
            </w:r>
          </w:p>
          <w:p w14:paraId="592C2C95" w14:textId="77777777" w:rsidR="0015087D" w:rsidRPr="00DC3284" w:rsidRDefault="0015087D" w:rsidP="00B25B72">
            <w:pPr>
              <w:spacing w:after="0"/>
              <w:rPr>
                <w:rFonts w:ascii="Trebuchet MS" w:hAnsi="Trebuchet MS"/>
                <w:color w:val="004F6B"/>
                <w:sz w:val="24"/>
                <w:szCs w:val="24"/>
                <w:lang w:eastAsia="en-GB"/>
              </w:rPr>
            </w:pPr>
          </w:p>
          <w:p w14:paraId="2655C3CC" w14:textId="466D0C34" w:rsidR="0015087D" w:rsidRPr="00DC3284" w:rsidRDefault="0015087D" w:rsidP="00B25B72">
            <w:pPr>
              <w:spacing w:after="0"/>
              <w:rPr>
                <w:rFonts w:ascii="Trebuchet MS" w:hAnsi="Trebuchet MS"/>
                <w:color w:val="004F6B"/>
                <w:sz w:val="24"/>
                <w:szCs w:val="24"/>
                <w:lang w:eastAsia="en-GB"/>
              </w:rPr>
            </w:pPr>
            <w:r w:rsidRPr="00DC3284">
              <w:rPr>
                <w:rFonts w:ascii="Trebuchet MS" w:hAnsi="Trebuchet MS"/>
                <w:color w:val="004F6B"/>
                <w:sz w:val="24"/>
                <w:szCs w:val="24"/>
                <w:lang w:eastAsia="en-GB"/>
              </w:rPr>
              <w:t xml:space="preserve">Following on </w:t>
            </w:r>
            <w:r w:rsidR="00AB5FF1" w:rsidRPr="00DC3284">
              <w:rPr>
                <w:rFonts w:ascii="Trebuchet MS" w:hAnsi="Trebuchet MS"/>
                <w:color w:val="004F6B"/>
                <w:sz w:val="24"/>
                <w:szCs w:val="24"/>
                <w:lang w:eastAsia="en-GB"/>
              </w:rPr>
              <w:t>from sexual health</w:t>
            </w:r>
            <w:r w:rsidRPr="00DC3284">
              <w:rPr>
                <w:rFonts w:ascii="Trebuchet MS" w:hAnsi="Trebuchet MS"/>
                <w:color w:val="004F6B"/>
                <w:sz w:val="24"/>
                <w:szCs w:val="24"/>
                <w:lang w:eastAsia="en-GB"/>
              </w:rPr>
              <w:t xml:space="preserve"> amongst young people, KP explained to the group that she has spoken with the Director of Public Health for Wigan about doing a more concentrated piece </w:t>
            </w:r>
            <w:r w:rsidRPr="00DC3284">
              <w:rPr>
                <w:rFonts w:ascii="Trebuchet MS" w:hAnsi="Trebuchet MS"/>
                <w:color w:val="004F6B"/>
                <w:sz w:val="24"/>
                <w:szCs w:val="24"/>
                <w:lang w:eastAsia="en-GB"/>
              </w:rPr>
              <w:lastRenderedPageBreak/>
              <w:t xml:space="preserve">of work around </w:t>
            </w:r>
            <w:r w:rsidR="00113F41" w:rsidRPr="00DC3284">
              <w:rPr>
                <w:rFonts w:ascii="Trebuchet MS" w:hAnsi="Trebuchet MS"/>
                <w:color w:val="004F6B"/>
                <w:sz w:val="24"/>
                <w:szCs w:val="24"/>
                <w:lang w:eastAsia="en-GB"/>
              </w:rPr>
              <w:t>middle-aged</w:t>
            </w:r>
            <w:r w:rsidRPr="00DC3284">
              <w:rPr>
                <w:rFonts w:ascii="Trebuchet MS" w:hAnsi="Trebuchet MS"/>
                <w:color w:val="004F6B"/>
                <w:sz w:val="24"/>
                <w:szCs w:val="24"/>
                <w:lang w:eastAsia="en-GB"/>
              </w:rPr>
              <w:t xml:space="preserve"> people and the access to </w:t>
            </w:r>
            <w:r w:rsidR="00AB5FF1" w:rsidRPr="00DC3284">
              <w:rPr>
                <w:rFonts w:ascii="Trebuchet MS" w:hAnsi="Trebuchet MS"/>
                <w:color w:val="004F6B"/>
                <w:sz w:val="24"/>
                <w:szCs w:val="24"/>
                <w:lang w:eastAsia="en-GB"/>
              </w:rPr>
              <w:t>sexual health</w:t>
            </w:r>
            <w:r w:rsidRPr="00DC3284">
              <w:rPr>
                <w:rFonts w:ascii="Trebuchet MS" w:hAnsi="Trebuchet MS"/>
                <w:color w:val="004F6B"/>
                <w:sz w:val="24"/>
                <w:szCs w:val="24"/>
                <w:lang w:eastAsia="en-GB"/>
              </w:rPr>
              <w:t xml:space="preserve"> services</w:t>
            </w:r>
            <w:r w:rsidR="004A2EEF" w:rsidRPr="00DC3284">
              <w:rPr>
                <w:rFonts w:ascii="Trebuchet MS" w:hAnsi="Trebuchet MS"/>
                <w:color w:val="004F6B"/>
                <w:sz w:val="24"/>
                <w:szCs w:val="24"/>
                <w:lang w:eastAsia="en-GB"/>
              </w:rPr>
              <w:t>. This</w:t>
            </w:r>
            <w:r w:rsidRPr="00DC3284">
              <w:rPr>
                <w:rFonts w:ascii="Trebuchet MS" w:hAnsi="Trebuchet MS"/>
                <w:color w:val="004F6B"/>
                <w:sz w:val="24"/>
                <w:szCs w:val="24"/>
                <w:lang w:eastAsia="en-GB"/>
              </w:rPr>
              <w:t xml:space="preserve"> will be looked at after the </w:t>
            </w:r>
            <w:proofErr w:type="gramStart"/>
            <w:r w:rsidRPr="00DC3284">
              <w:rPr>
                <w:rFonts w:ascii="Trebuchet MS" w:hAnsi="Trebuchet MS"/>
                <w:color w:val="004F6B"/>
                <w:sz w:val="24"/>
                <w:szCs w:val="24"/>
                <w:lang w:eastAsia="en-GB"/>
              </w:rPr>
              <w:t>above mentioned</w:t>
            </w:r>
            <w:proofErr w:type="gramEnd"/>
            <w:r w:rsidRPr="00DC3284">
              <w:rPr>
                <w:rFonts w:ascii="Trebuchet MS" w:hAnsi="Trebuchet MS"/>
                <w:color w:val="004F6B"/>
                <w:sz w:val="24"/>
                <w:szCs w:val="24"/>
                <w:lang w:eastAsia="en-GB"/>
              </w:rPr>
              <w:t xml:space="preserve"> tender process.</w:t>
            </w:r>
          </w:p>
          <w:p w14:paraId="7B175829" w14:textId="40291746" w:rsidR="0015087D" w:rsidRDefault="0015087D" w:rsidP="00B25B72">
            <w:pPr>
              <w:spacing w:after="0"/>
              <w:rPr>
                <w:rFonts w:ascii="Trebuchet MS" w:hAnsi="Trebuchet MS"/>
                <w:color w:val="004F6B"/>
                <w:sz w:val="24"/>
                <w:szCs w:val="24"/>
                <w:lang w:eastAsia="en-GB"/>
              </w:rPr>
            </w:pPr>
            <w:r w:rsidRPr="00DC3284">
              <w:rPr>
                <w:rFonts w:ascii="Trebuchet MS" w:hAnsi="Trebuchet MS"/>
                <w:color w:val="004F6B"/>
                <w:sz w:val="24"/>
                <w:szCs w:val="24"/>
                <w:lang w:eastAsia="en-GB"/>
              </w:rPr>
              <w:t xml:space="preserve">A discussion entailed around </w:t>
            </w:r>
            <w:r w:rsidR="00273642" w:rsidRPr="00DC3284">
              <w:rPr>
                <w:rFonts w:ascii="Trebuchet MS" w:hAnsi="Trebuchet MS"/>
                <w:color w:val="004F6B"/>
                <w:sz w:val="24"/>
                <w:szCs w:val="24"/>
                <w:lang w:eastAsia="en-GB"/>
              </w:rPr>
              <w:t>sexual health</w:t>
            </w:r>
            <w:r w:rsidRPr="00DC3284">
              <w:rPr>
                <w:rFonts w:ascii="Trebuchet MS" w:hAnsi="Trebuchet MS"/>
                <w:color w:val="004F6B"/>
                <w:sz w:val="24"/>
                <w:szCs w:val="24"/>
                <w:lang w:eastAsia="en-GB"/>
              </w:rPr>
              <w:t xml:space="preserve"> amongst middle aged persons</w:t>
            </w:r>
            <w:r w:rsidR="00D0552B">
              <w:rPr>
                <w:rFonts w:ascii="Trebuchet MS" w:hAnsi="Trebuchet MS"/>
                <w:color w:val="004F6B"/>
                <w:sz w:val="24"/>
                <w:szCs w:val="24"/>
                <w:lang w:eastAsia="en-GB"/>
              </w:rPr>
              <w:t xml:space="preserve">.  </w:t>
            </w:r>
            <w:r w:rsidRPr="00DC3284">
              <w:rPr>
                <w:rFonts w:ascii="Trebuchet MS" w:hAnsi="Trebuchet MS"/>
                <w:color w:val="004F6B"/>
                <w:sz w:val="24"/>
                <w:szCs w:val="24"/>
                <w:lang w:eastAsia="en-GB"/>
              </w:rPr>
              <w:t xml:space="preserve">APH advised that </w:t>
            </w:r>
            <w:r w:rsidR="00273642" w:rsidRPr="00DC3284">
              <w:rPr>
                <w:rFonts w:ascii="Trebuchet MS" w:hAnsi="Trebuchet MS"/>
                <w:color w:val="004F6B"/>
                <w:sz w:val="24"/>
                <w:szCs w:val="24"/>
                <w:lang w:eastAsia="en-GB"/>
              </w:rPr>
              <w:t xml:space="preserve">liaising with the client group to detail the service </w:t>
            </w:r>
            <w:r w:rsidR="004A2EEF" w:rsidRPr="00DC3284">
              <w:rPr>
                <w:rFonts w:ascii="Trebuchet MS" w:hAnsi="Trebuchet MS"/>
                <w:color w:val="004F6B"/>
                <w:sz w:val="24"/>
                <w:szCs w:val="24"/>
                <w:lang w:eastAsia="en-GB"/>
              </w:rPr>
              <w:t xml:space="preserve">should be carried out by </w:t>
            </w:r>
            <w:r w:rsidR="00273642" w:rsidRPr="00DC3284">
              <w:rPr>
                <w:rFonts w:ascii="Trebuchet MS" w:hAnsi="Trebuchet MS"/>
                <w:color w:val="004F6B"/>
                <w:sz w:val="24"/>
                <w:szCs w:val="24"/>
                <w:lang w:eastAsia="en-GB"/>
              </w:rPr>
              <w:t>the council</w:t>
            </w:r>
            <w:r w:rsidR="004A2EEF" w:rsidRPr="00DC3284">
              <w:rPr>
                <w:rFonts w:ascii="Trebuchet MS" w:hAnsi="Trebuchet MS"/>
                <w:color w:val="004F6B"/>
                <w:sz w:val="24"/>
                <w:szCs w:val="24"/>
                <w:lang w:eastAsia="en-GB"/>
              </w:rPr>
              <w:t xml:space="preserve"> </w:t>
            </w:r>
            <w:r w:rsidR="00273642" w:rsidRPr="00DC3284">
              <w:rPr>
                <w:rFonts w:ascii="Trebuchet MS" w:hAnsi="Trebuchet MS"/>
                <w:color w:val="004F6B"/>
                <w:sz w:val="24"/>
                <w:szCs w:val="24"/>
                <w:lang w:eastAsia="en-GB"/>
              </w:rPr>
              <w:t>to ensure needs are met.</w:t>
            </w:r>
          </w:p>
          <w:p w14:paraId="6A9D3592" w14:textId="77777777" w:rsidR="00EF4741" w:rsidRDefault="00EF4741" w:rsidP="00B25B72">
            <w:pPr>
              <w:spacing w:after="0"/>
              <w:rPr>
                <w:rFonts w:ascii="Trebuchet MS" w:hAnsi="Trebuchet MS"/>
                <w:color w:val="004F6B"/>
                <w:sz w:val="24"/>
                <w:szCs w:val="24"/>
                <w:lang w:eastAsia="en-GB"/>
              </w:rPr>
            </w:pPr>
          </w:p>
          <w:p w14:paraId="72B7CD36" w14:textId="638262BE" w:rsidR="00EF4741" w:rsidRPr="00DC3284" w:rsidRDefault="00EF4741" w:rsidP="00B25B72">
            <w:pPr>
              <w:spacing w:after="0"/>
              <w:rPr>
                <w:rFonts w:ascii="Trebuchet MS" w:hAnsi="Trebuchet MS"/>
                <w:color w:val="004F6B"/>
                <w:sz w:val="24"/>
                <w:szCs w:val="24"/>
                <w:lang w:eastAsia="en-GB"/>
              </w:rPr>
            </w:pPr>
            <w:r>
              <w:rPr>
                <w:rFonts w:ascii="Trebuchet MS" w:hAnsi="Trebuchet MS"/>
                <w:color w:val="004F6B"/>
                <w:sz w:val="24"/>
                <w:szCs w:val="24"/>
                <w:lang w:eastAsia="en-GB"/>
              </w:rPr>
              <w:t>Following on from the above agenda item it was agreed that the next Sexual Health update will be presented at the September Advisory Committee meeting.</w:t>
            </w:r>
          </w:p>
          <w:p w14:paraId="07C14969" w14:textId="77777777" w:rsidR="00C4513D" w:rsidRPr="00DC3284" w:rsidRDefault="00C4513D" w:rsidP="00B25B72">
            <w:pPr>
              <w:spacing w:after="0"/>
              <w:rPr>
                <w:rFonts w:ascii="Trebuchet MS" w:hAnsi="Trebuchet MS"/>
                <w:color w:val="004F6B"/>
                <w:sz w:val="24"/>
                <w:szCs w:val="24"/>
                <w:lang w:val="en-US"/>
              </w:rPr>
            </w:pPr>
          </w:p>
          <w:p w14:paraId="1A0EAAC5" w14:textId="77777777" w:rsidR="00AB5FF1" w:rsidRPr="00124F0F" w:rsidRDefault="00AB5FF1" w:rsidP="00B25B72">
            <w:pPr>
              <w:spacing w:after="0"/>
              <w:rPr>
                <w:rFonts w:ascii="Trebuchet MS" w:hAnsi="Trebuchet MS"/>
                <w:color w:val="004F6B"/>
                <w:sz w:val="24"/>
                <w:szCs w:val="24"/>
                <w:u w:val="single"/>
                <w:lang w:val="en-US"/>
              </w:rPr>
            </w:pPr>
            <w:r w:rsidRPr="00124F0F">
              <w:rPr>
                <w:rFonts w:ascii="Trebuchet MS" w:hAnsi="Trebuchet MS"/>
                <w:color w:val="004F6B"/>
                <w:sz w:val="24"/>
                <w:szCs w:val="24"/>
                <w:u w:val="single"/>
                <w:lang w:val="en-US"/>
              </w:rPr>
              <w:t>Recruitment:</w:t>
            </w:r>
          </w:p>
          <w:p w14:paraId="5F368BC4" w14:textId="77777777" w:rsidR="00AB5FF1" w:rsidRPr="00DC3284" w:rsidRDefault="00AB5FF1" w:rsidP="00B25B72">
            <w:pPr>
              <w:spacing w:after="0"/>
              <w:rPr>
                <w:rFonts w:ascii="Trebuchet MS" w:hAnsi="Trebuchet MS"/>
                <w:color w:val="004F6B"/>
                <w:sz w:val="24"/>
                <w:szCs w:val="24"/>
                <w:lang w:val="en-US"/>
              </w:rPr>
            </w:pPr>
          </w:p>
          <w:p w14:paraId="6A7F86D4" w14:textId="1CD7A2AC" w:rsidR="00AB5FF1" w:rsidRPr="00DC3284" w:rsidRDefault="00AB5FF1"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 xml:space="preserve">The recruitment for the Advisory Committee is ongoing and a recruitment drive is required. It was discussed that the current members of the committee are to look to recruit new members. KP </w:t>
            </w:r>
            <w:r w:rsidR="0087540C">
              <w:rPr>
                <w:rFonts w:ascii="Trebuchet MS" w:hAnsi="Trebuchet MS"/>
                <w:color w:val="004F6B"/>
                <w:sz w:val="24"/>
                <w:szCs w:val="24"/>
                <w:lang w:val="en-US"/>
              </w:rPr>
              <w:t>discussed the requirement</w:t>
            </w:r>
            <w:r w:rsidRPr="00DC3284">
              <w:rPr>
                <w:rFonts w:ascii="Trebuchet MS" w:hAnsi="Trebuchet MS"/>
                <w:color w:val="004F6B"/>
                <w:sz w:val="24"/>
                <w:szCs w:val="24"/>
                <w:lang w:val="en-US"/>
              </w:rPr>
              <w:t xml:space="preserve"> to primarily focus on the protected characteristics of the borough or if we can</w:t>
            </w:r>
            <w:r w:rsidR="00F41EC2" w:rsidRPr="00DC3284">
              <w:rPr>
                <w:rFonts w:ascii="Trebuchet MS" w:hAnsi="Trebuchet MS"/>
                <w:color w:val="004F6B"/>
                <w:sz w:val="24"/>
                <w:szCs w:val="24"/>
                <w:lang w:val="en-US"/>
              </w:rPr>
              <w:t>,</w:t>
            </w:r>
            <w:r w:rsidRPr="00DC3284">
              <w:rPr>
                <w:rFonts w:ascii="Trebuchet MS" w:hAnsi="Trebuchet MS"/>
                <w:color w:val="004F6B"/>
                <w:sz w:val="24"/>
                <w:szCs w:val="24"/>
                <w:lang w:val="en-US"/>
              </w:rPr>
              <w:t xml:space="preserve"> </w:t>
            </w:r>
            <w:r w:rsidR="00F41EC2" w:rsidRPr="00DC3284">
              <w:rPr>
                <w:rFonts w:ascii="Trebuchet MS" w:hAnsi="Trebuchet MS"/>
                <w:color w:val="004F6B"/>
                <w:sz w:val="24"/>
                <w:szCs w:val="24"/>
                <w:lang w:val="en-US"/>
              </w:rPr>
              <w:t>alongside the protected characteristics,</w:t>
            </w:r>
            <w:r w:rsidRPr="00DC3284">
              <w:rPr>
                <w:rFonts w:ascii="Trebuchet MS" w:hAnsi="Trebuchet MS"/>
                <w:color w:val="004F6B"/>
                <w:sz w:val="24"/>
                <w:szCs w:val="24"/>
                <w:lang w:val="en-US"/>
              </w:rPr>
              <w:t xml:space="preserve"> look at other avenues to capture people of the </w:t>
            </w:r>
            <w:r w:rsidR="00F41EC2" w:rsidRPr="00DC3284">
              <w:rPr>
                <w:rFonts w:ascii="Trebuchet MS" w:hAnsi="Trebuchet MS"/>
                <w:color w:val="004F6B"/>
                <w:sz w:val="24"/>
                <w:szCs w:val="24"/>
                <w:lang w:val="en-US"/>
              </w:rPr>
              <w:t>borough</w:t>
            </w:r>
            <w:r w:rsidRPr="00DC3284">
              <w:rPr>
                <w:rFonts w:ascii="Trebuchet MS" w:hAnsi="Trebuchet MS"/>
                <w:color w:val="004F6B"/>
                <w:sz w:val="24"/>
                <w:szCs w:val="24"/>
                <w:lang w:val="en-US"/>
              </w:rPr>
              <w:t xml:space="preserve"> who have a keen interest in volunteering.</w:t>
            </w:r>
          </w:p>
          <w:p w14:paraId="59638E07" w14:textId="77777777" w:rsidR="00F41EC2" w:rsidRPr="00DC3284" w:rsidRDefault="00F41EC2" w:rsidP="00B25B72">
            <w:pPr>
              <w:spacing w:after="0"/>
              <w:rPr>
                <w:rFonts w:ascii="Trebuchet MS" w:hAnsi="Trebuchet MS"/>
                <w:color w:val="004F6B"/>
                <w:sz w:val="24"/>
                <w:szCs w:val="24"/>
                <w:lang w:val="en-US"/>
              </w:rPr>
            </w:pPr>
          </w:p>
          <w:p w14:paraId="44DAB35B" w14:textId="32CBA428" w:rsidR="00F41EC2" w:rsidRPr="00DC3284" w:rsidRDefault="00F41EC2"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 xml:space="preserve">Discussion </w:t>
            </w:r>
            <w:r w:rsidR="00113F41" w:rsidRPr="00DC3284">
              <w:rPr>
                <w:rFonts w:ascii="Trebuchet MS" w:hAnsi="Trebuchet MS"/>
                <w:color w:val="004F6B"/>
                <w:sz w:val="24"/>
                <w:szCs w:val="24"/>
                <w:lang w:val="en-US"/>
              </w:rPr>
              <w:t>about</w:t>
            </w:r>
            <w:r w:rsidRPr="00DC3284">
              <w:rPr>
                <w:rFonts w:ascii="Trebuchet MS" w:hAnsi="Trebuchet MS"/>
                <w:color w:val="004F6B"/>
                <w:sz w:val="24"/>
                <w:szCs w:val="24"/>
                <w:lang w:val="en-US"/>
              </w:rPr>
              <w:t xml:space="preserve"> active groups in the community, who have connections with different sectors of the borough, which we could approach for volunteerin</w:t>
            </w:r>
            <w:r w:rsidR="007249C0" w:rsidRPr="00DC3284">
              <w:rPr>
                <w:rFonts w:ascii="Trebuchet MS" w:hAnsi="Trebuchet MS"/>
                <w:color w:val="004F6B"/>
                <w:sz w:val="24"/>
                <w:szCs w:val="24"/>
                <w:lang w:val="en-US"/>
              </w:rPr>
              <w:t>g</w:t>
            </w:r>
            <w:r w:rsidRPr="00DC3284">
              <w:rPr>
                <w:rFonts w:ascii="Trebuchet MS" w:hAnsi="Trebuchet MS"/>
                <w:color w:val="004F6B"/>
                <w:sz w:val="24"/>
                <w:szCs w:val="24"/>
                <w:lang w:val="en-US"/>
              </w:rPr>
              <w:t>. KP said that she would speak with Liz Ramsden from Wigan Council to discuss this further.</w:t>
            </w:r>
          </w:p>
          <w:p w14:paraId="77D4208A" w14:textId="77777777" w:rsidR="007249C0" w:rsidRPr="00DC3284" w:rsidRDefault="007249C0" w:rsidP="00B25B72">
            <w:pPr>
              <w:spacing w:after="0"/>
              <w:rPr>
                <w:rFonts w:ascii="Trebuchet MS" w:hAnsi="Trebuchet MS"/>
                <w:color w:val="004F6B"/>
                <w:sz w:val="24"/>
                <w:szCs w:val="24"/>
                <w:lang w:val="en-US"/>
              </w:rPr>
            </w:pPr>
          </w:p>
          <w:p w14:paraId="78025D66" w14:textId="77777777" w:rsidR="007249C0" w:rsidRPr="00DC3284" w:rsidRDefault="007249C0"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 xml:space="preserve">A discussion entailed around ensuring we </w:t>
            </w:r>
            <w:r w:rsidR="00963A20" w:rsidRPr="00DC3284">
              <w:rPr>
                <w:rFonts w:ascii="Trebuchet MS" w:hAnsi="Trebuchet MS"/>
                <w:color w:val="004F6B"/>
                <w:sz w:val="24"/>
                <w:szCs w:val="24"/>
                <w:lang w:val="en-US"/>
              </w:rPr>
              <w:t xml:space="preserve">continue to </w:t>
            </w:r>
            <w:r w:rsidRPr="00DC3284">
              <w:rPr>
                <w:rFonts w:ascii="Trebuchet MS" w:hAnsi="Trebuchet MS"/>
                <w:color w:val="004F6B"/>
                <w:sz w:val="24"/>
                <w:szCs w:val="24"/>
                <w:lang w:val="en-US"/>
              </w:rPr>
              <w:t>capture representation from the deaf community</w:t>
            </w:r>
            <w:r w:rsidR="00963A20" w:rsidRPr="00DC3284">
              <w:rPr>
                <w:rFonts w:ascii="Trebuchet MS" w:hAnsi="Trebuchet MS"/>
                <w:color w:val="004F6B"/>
                <w:sz w:val="24"/>
                <w:szCs w:val="24"/>
                <w:lang w:val="en-US"/>
              </w:rPr>
              <w:t>.</w:t>
            </w:r>
            <w:r w:rsidRPr="00DC3284">
              <w:rPr>
                <w:rFonts w:ascii="Trebuchet MS" w:hAnsi="Trebuchet MS"/>
                <w:color w:val="004F6B"/>
                <w:sz w:val="24"/>
                <w:szCs w:val="24"/>
                <w:lang w:val="en-US"/>
              </w:rPr>
              <w:t xml:space="preserve"> It was discussed within the group if person</w:t>
            </w:r>
            <w:r w:rsidR="00963A20" w:rsidRPr="00DC3284">
              <w:rPr>
                <w:rFonts w:ascii="Trebuchet MS" w:hAnsi="Trebuchet MS"/>
                <w:color w:val="004F6B"/>
                <w:sz w:val="24"/>
                <w:szCs w:val="24"/>
                <w:lang w:val="en-US"/>
              </w:rPr>
              <w:t>s who</w:t>
            </w:r>
            <w:r w:rsidRPr="00DC3284">
              <w:rPr>
                <w:rFonts w:ascii="Trebuchet MS" w:hAnsi="Trebuchet MS"/>
                <w:color w:val="004F6B"/>
                <w:sz w:val="24"/>
                <w:szCs w:val="24"/>
                <w:lang w:val="en-US"/>
              </w:rPr>
              <w:t xml:space="preserve"> work within the deaf community may know of anyone who would like to join the A/C. KP added that we do have a pool of </w:t>
            </w:r>
            <w:r w:rsidR="00963A20" w:rsidRPr="00DC3284">
              <w:rPr>
                <w:rFonts w:ascii="Trebuchet MS" w:hAnsi="Trebuchet MS"/>
                <w:color w:val="004F6B"/>
                <w:sz w:val="24"/>
                <w:szCs w:val="24"/>
                <w:lang w:val="en-US"/>
              </w:rPr>
              <w:t>interpreters</w:t>
            </w:r>
            <w:r w:rsidRPr="00DC3284">
              <w:rPr>
                <w:rFonts w:ascii="Trebuchet MS" w:hAnsi="Trebuchet MS"/>
                <w:color w:val="004F6B"/>
                <w:sz w:val="24"/>
                <w:szCs w:val="24"/>
                <w:lang w:val="en-US"/>
              </w:rPr>
              <w:t xml:space="preserve"> who we work with who can assist with </w:t>
            </w:r>
            <w:r w:rsidR="00963A20" w:rsidRPr="00DC3284">
              <w:rPr>
                <w:rFonts w:ascii="Trebuchet MS" w:hAnsi="Trebuchet MS"/>
                <w:color w:val="004F6B"/>
                <w:sz w:val="24"/>
                <w:szCs w:val="24"/>
                <w:lang w:val="en-US"/>
              </w:rPr>
              <w:t>interpreting</w:t>
            </w:r>
            <w:r w:rsidRPr="00DC3284">
              <w:rPr>
                <w:rFonts w:ascii="Trebuchet MS" w:hAnsi="Trebuchet MS"/>
                <w:color w:val="004F6B"/>
                <w:sz w:val="24"/>
                <w:szCs w:val="24"/>
                <w:lang w:val="en-US"/>
              </w:rPr>
              <w:t xml:space="preserve"> </w:t>
            </w:r>
            <w:r w:rsidR="00963A20" w:rsidRPr="00DC3284">
              <w:rPr>
                <w:rFonts w:ascii="Trebuchet MS" w:hAnsi="Trebuchet MS"/>
                <w:color w:val="004F6B"/>
                <w:sz w:val="24"/>
                <w:szCs w:val="24"/>
                <w:lang w:val="en-US"/>
              </w:rPr>
              <w:t>services</w:t>
            </w:r>
            <w:r w:rsidRPr="00DC3284">
              <w:rPr>
                <w:rFonts w:ascii="Trebuchet MS" w:hAnsi="Trebuchet MS"/>
                <w:color w:val="004F6B"/>
                <w:sz w:val="24"/>
                <w:szCs w:val="24"/>
                <w:lang w:val="en-US"/>
              </w:rPr>
              <w:t xml:space="preserve"> as an</w:t>
            </w:r>
            <w:r w:rsidR="00963A20" w:rsidRPr="00DC3284">
              <w:rPr>
                <w:rFonts w:ascii="Trebuchet MS" w:hAnsi="Trebuchet MS"/>
                <w:color w:val="004F6B"/>
                <w:sz w:val="24"/>
                <w:szCs w:val="24"/>
                <w:lang w:val="en-US"/>
              </w:rPr>
              <w:t>d</w:t>
            </w:r>
            <w:r w:rsidRPr="00DC3284">
              <w:rPr>
                <w:rFonts w:ascii="Trebuchet MS" w:hAnsi="Trebuchet MS"/>
                <w:color w:val="004F6B"/>
                <w:sz w:val="24"/>
                <w:szCs w:val="24"/>
                <w:lang w:val="en-US"/>
              </w:rPr>
              <w:t xml:space="preserve"> </w:t>
            </w:r>
            <w:r w:rsidR="00963A20" w:rsidRPr="00DC3284">
              <w:rPr>
                <w:rFonts w:ascii="Trebuchet MS" w:hAnsi="Trebuchet MS"/>
                <w:color w:val="004F6B"/>
                <w:sz w:val="24"/>
                <w:szCs w:val="24"/>
                <w:lang w:val="en-US"/>
              </w:rPr>
              <w:t>when</w:t>
            </w:r>
            <w:r w:rsidRPr="00DC3284">
              <w:rPr>
                <w:rFonts w:ascii="Trebuchet MS" w:hAnsi="Trebuchet MS"/>
                <w:color w:val="004F6B"/>
                <w:sz w:val="24"/>
                <w:szCs w:val="24"/>
                <w:lang w:val="en-US"/>
              </w:rPr>
              <w:t xml:space="preserve"> required.</w:t>
            </w:r>
          </w:p>
          <w:p w14:paraId="7FC061DD" w14:textId="77777777" w:rsidR="00E72036" w:rsidRPr="00124F0F" w:rsidRDefault="00E72036" w:rsidP="00B25B72">
            <w:pPr>
              <w:spacing w:after="0"/>
              <w:rPr>
                <w:rFonts w:ascii="Trebuchet MS" w:hAnsi="Trebuchet MS"/>
                <w:color w:val="004F6B"/>
                <w:sz w:val="24"/>
                <w:szCs w:val="24"/>
                <w:u w:val="single"/>
                <w:lang w:val="en-US"/>
              </w:rPr>
            </w:pPr>
          </w:p>
          <w:p w14:paraId="088CE8F9" w14:textId="77777777" w:rsidR="00E72036" w:rsidRPr="00124F0F" w:rsidRDefault="00E72036" w:rsidP="00B25B72">
            <w:pPr>
              <w:spacing w:after="0"/>
              <w:rPr>
                <w:rFonts w:ascii="Trebuchet MS" w:hAnsi="Trebuchet MS"/>
                <w:color w:val="004F6B"/>
                <w:sz w:val="24"/>
                <w:szCs w:val="24"/>
                <w:u w:val="single"/>
                <w:lang w:val="en-US"/>
              </w:rPr>
            </w:pPr>
            <w:r w:rsidRPr="00124F0F">
              <w:rPr>
                <w:rFonts w:ascii="Trebuchet MS" w:hAnsi="Trebuchet MS"/>
                <w:color w:val="004F6B"/>
                <w:sz w:val="24"/>
                <w:szCs w:val="24"/>
                <w:u w:val="single"/>
                <w:lang w:val="en-US"/>
              </w:rPr>
              <w:t>Quarterly Reports:</w:t>
            </w:r>
          </w:p>
          <w:p w14:paraId="3E4AA669" w14:textId="77777777" w:rsidR="00E72036" w:rsidRPr="00DC3284" w:rsidRDefault="00E72036" w:rsidP="00B25B72">
            <w:pPr>
              <w:spacing w:after="0"/>
              <w:rPr>
                <w:rFonts w:ascii="Trebuchet MS" w:hAnsi="Trebuchet MS"/>
                <w:color w:val="004F6B"/>
                <w:sz w:val="24"/>
                <w:szCs w:val="24"/>
                <w:lang w:val="en-US"/>
              </w:rPr>
            </w:pPr>
          </w:p>
          <w:p w14:paraId="54D94E76" w14:textId="6224E7AE" w:rsidR="00E72036" w:rsidRPr="00DC3284" w:rsidRDefault="00E72036"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 xml:space="preserve">KP highlighted that the quarterly reports will have a spotlight on volunteers to give an overview of completed and ongoing projects, hours provided by volunteers and the associated costs. The next quarterly report will include a </w:t>
            </w:r>
            <w:r w:rsidR="00D0552B" w:rsidRPr="00DC3284">
              <w:rPr>
                <w:rFonts w:ascii="Trebuchet MS" w:hAnsi="Trebuchet MS"/>
                <w:color w:val="004F6B"/>
                <w:sz w:val="24"/>
                <w:szCs w:val="24"/>
                <w:lang w:val="en-US"/>
              </w:rPr>
              <w:t>write-up</w:t>
            </w:r>
            <w:r w:rsidRPr="00DC3284">
              <w:rPr>
                <w:rFonts w:ascii="Trebuchet MS" w:hAnsi="Trebuchet MS"/>
                <w:color w:val="004F6B"/>
                <w:sz w:val="24"/>
                <w:szCs w:val="24"/>
                <w:lang w:val="en-US"/>
              </w:rPr>
              <w:t xml:space="preserve"> on the Care Home Project.</w:t>
            </w:r>
          </w:p>
          <w:p w14:paraId="3F277A75" w14:textId="77777777" w:rsidR="00544A53" w:rsidRPr="00124F0F" w:rsidRDefault="00544A53" w:rsidP="00B25B72">
            <w:pPr>
              <w:spacing w:after="0"/>
              <w:rPr>
                <w:rFonts w:ascii="Trebuchet MS" w:hAnsi="Trebuchet MS"/>
                <w:color w:val="004F6B"/>
                <w:sz w:val="24"/>
                <w:szCs w:val="24"/>
                <w:u w:val="single"/>
                <w:lang w:val="en-US"/>
              </w:rPr>
            </w:pPr>
          </w:p>
          <w:p w14:paraId="0242C8CD" w14:textId="77777777" w:rsidR="00544A53" w:rsidRPr="00124F0F" w:rsidRDefault="00544A53" w:rsidP="00B25B72">
            <w:pPr>
              <w:spacing w:after="0"/>
              <w:rPr>
                <w:rFonts w:ascii="Trebuchet MS" w:hAnsi="Trebuchet MS"/>
                <w:color w:val="004F6B"/>
                <w:sz w:val="24"/>
                <w:szCs w:val="24"/>
                <w:u w:val="single"/>
                <w:lang w:val="en-US"/>
              </w:rPr>
            </w:pPr>
            <w:r w:rsidRPr="00124F0F">
              <w:rPr>
                <w:rFonts w:ascii="Trebuchet MS" w:hAnsi="Trebuchet MS"/>
                <w:color w:val="004F6B"/>
                <w:sz w:val="24"/>
                <w:szCs w:val="24"/>
                <w:u w:val="single"/>
                <w:lang w:val="en-US"/>
              </w:rPr>
              <w:t>Projects – Young People:</w:t>
            </w:r>
          </w:p>
          <w:p w14:paraId="3532C282" w14:textId="77777777" w:rsidR="00544A53" w:rsidRPr="00124F0F" w:rsidRDefault="00544A53" w:rsidP="00B25B72">
            <w:pPr>
              <w:spacing w:after="0"/>
              <w:rPr>
                <w:rFonts w:ascii="Trebuchet MS" w:hAnsi="Trebuchet MS"/>
                <w:color w:val="004F6B"/>
                <w:sz w:val="24"/>
                <w:szCs w:val="24"/>
                <w:u w:val="single"/>
                <w:lang w:val="en-US"/>
              </w:rPr>
            </w:pPr>
          </w:p>
          <w:p w14:paraId="0D8F3AA2" w14:textId="799C25B2" w:rsidR="00544A53" w:rsidRPr="00DC3284" w:rsidRDefault="00544A53"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 xml:space="preserve">An action taken from the completed Away Day workshop was for the young </w:t>
            </w:r>
            <w:proofErr w:type="gramStart"/>
            <w:r w:rsidRPr="00DC3284">
              <w:rPr>
                <w:rFonts w:ascii="Trebuchet MS" w:hAnsi="Trebuchet MS"/>
                <w:color w:val="004F6B"/>
                <w:sz w:val="24"/>
                <w:szCs w:val="24"/>
                <w:lang w:val="en-US"/>
              </w:rPr>
              <w:t>people</w:t>
            </w:r>
            <w:proofErr w:type="gramEnd"/>
            <w:r w:rsidRPr="00DC3284">
              <w:rPr>
                <w:rFonts w:ascii="Trebuchet MS" w:hAnsi="Trebuchet MS"/>
                <w:color w:val="004F6B"/>
                <w:sz w:val="24"/>
                <w:szCs w:val="24"/>
                <w:lang w:val="en-US"/>
              </w:rPr>
              <w:t xml:space="preserve"> projects to be reviewed but these cannot mix with current processes due to a lack of resources. KP advised that there is a lack of re</w:t>
            </w:r>
            <w:r w:rsidR="002E7C05">
              <w:rPr>
                <w:rFonts w:ascii="Trebuchet MS" w:hAnsi="Trebuchet MS"/>
                <w:color w:val="004F6B"/>
                <w:sz w:val="24"/>
                <w:szCs w:val="24"/>
                <w:lang w:val="en-US"/>
              </w:rPr>
              <w:t>s</w:t>
            </w:r>
            <w:r w:rsidRPr="00DC3284">
              <w:rPr>
                <w:rFonts w:ascii="Trebuchet MS" w:hAnsi="Trebuchet MS"/>
                <w:color w:val="004F6B"/>
                <w:sz w:val="24"/>
                <w:szCs w:val="24"/>
                <w:lang w:val="en-US"/>
              </w:rPr>
              <w:t>our</w:t>
            </w:r>
            <w:r w:rsidR="002E7C05">
              <w:rPr>
                <w:rFonts w:ascii="Trebuchet MS" w:hAnsi="Trebuchet MS"/>
                <w:color w:val="004F6B"/>
                <w:sz w:val="24"/>
                <w:szCs w:val="24"/>
                <w:lang w:val="en-US"/>
              </w:rPr>
              <w:t>c</w:t>
            </w:r>
            <w:r w:rsidRPr="00DC3284">
              <w:rPr>
                <w:rFonts w:ascii="Trebuchet MS" w:hAnsi="Trebuchet MS"/>
                <w:color w:val="004F6B"/>
                <w:sz w:val="24"/>
                <w:szCs w:val="24"/>
                <w:lang w:val="en-US"/>
              </w:rPr>
              <w:t xml:space="preserve">es to carry out young </w:t>
            </w:r>
            <w:r w:rsidR="00D0552B" w:rsidRPr="00DC3284">
              <w:rPr>
                <w:rFonts w:ascii="Trebuchet MS" w:hAnsi="Trebuchet MS"/>
                <w:color w:val="004F6B"/>
                <w:sz w:val="24"/>
                <w:szCs w:val="24"/>
                <w:lang w:val="en-US"/>
              </w:rPr>
              <w:t>people’s</w:t>
            </w:r>
            <w:r w:rsidRPr="00DC3284">
              <w:rPr>
                <w:rFonts w:ascii="Trebuchet MS" w:hAnsi="Trebuchet MS"/>
                <w:color w:val="004F6B"/>
                <w:sz w:val="24"/>
                <w:szCs w:val="24"/>
                <w:lang w:val="en-US"/>
              </w:rPr>
              <w:t xml:space="preserve"> projects effectively.</w:t>
            </w:r>
          </w:p>
          <w:p w14:paraId="6E8F0FD9" w14:textId="23C8BCF3" w:rsidR="00544A53" w:rsidRPr="00DC3284" w:rsidRDefault="009B1F5F"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lastRenderedPageBreak/>
              <w:t xml:space="preserve">It was </w:t>
            </w:r>
            <w:r w:rsidR="005B4DC5" w:rsidRPr="00DC3284">
              <w:rPr>
                <w:rFonts w:ascii="Trebuchet MS" w:hAnsi="Trebuchet MS"/>
                <w:color w:val="004F6B"/>
                <w:sz w:val="24"/>
                <w:szCs w:val="24"/>
                <w:lang w:val="en-US"/>
              </w:rPr>
              <w:t>highlighted</w:t>
            </w:r>
            <w:r w:rsidRPr="00DC3284">
              <w:rPr>
                <w:rFonts w:ascii="Trebuchet MS" w:hAnsi="Trebuchet MS"/>
                <w:color w:val="004F6B"/>
                <w:sz w:val="24"/>
                <w:szCs w:val="24"/>
                <w:lang w:val="en-US"/>
              </w:rPr>
              <w:t xml:space="preserve"> that working collaboratively with others has worked well and a discussion entailed around</w:t>
            </w:r>
            <w:r w:rsidR="00544A53" w:rsidRPr="00DC3284">
              <w:rPr>
                <w:rFonts w:ascii="Trebuchet MS" w:hAnsi="Trebuchet MS"/>
                <w:color w:val="004F6B"/>
                <w:sz w:val="24"/>
                <w:szCs w:val="24"/>
                <w:lang w:val="en-US"/>
              </w:rPr>
              <w:t xml:space="preserve"> </w:t>
            </w:r>
            <w:r w:rsidRPr="00DC3284">
              <w:rPr>
                <w:rFonts w:ascii="Trebuchet MS" w:hAnsi="Trebuchet MS"/>
                <w:color w:val="004F6B"/>
                <w:sz w:val="24"/>
                <w:szCs w:val="24"/>
                <w:lang w:val="en-US"/>
              </w:rPr>
              <w:t>the possibilities of going out</w:t>
            </w:r>
            <w:r w:rsidR="00544A53" w:rsidRPr="00DC3284">
              <w:rPr>
                <w:rFonts w:ascii="Trebuchet MS" w:hAnsi="Trebuchet MS"/>
                <w:color w:val="004F6B"/>
                <w:sz w:val="24"/>
                <w:szCs w:val="24"/>
                <w:lang w:val="en-US"/>
              </w:rPr>
              <w:t xml:space="preserve"> into the community to liaise with young people </w:t>
            </w:r>
            <w:r w:rsidRPr="00DC3284">
              <w:rPr>
                <w:rFonts w:ascii="Trebuchet MS" w:hAnsi="Trebuchet MS"/>
                <w:color w:val="004F6B"/>
                <w:sz w:val="24"/>
                <w:szCs w:val="24"/>
                <w:lang w:val="en-US"/>
              </w:rPr>
              <w:t xml:space="preserve">directly </w:t>
            </w:r>
            <w:r w:rsidR="00544A53" w:rsidRPr="00DC3284">
              <w:rPr>
                <w:rFonts w:ascii="Trebuchet MS" w:hAnsi="Trebuchet MS"/>
                <w:color w:val="004F6B"/>
                <w:sz w:val="24"/>
                <w:szCs w:val="24"/>
                <w:lang w:val="en-US"/>
              </w:rPr>
              <w:t>to find out what services they are interested in. KP advised that this piece of work has been carried out</w:t>
            </w:r>
            <w:r w:rsidRPr="00DC3284">
              <w:rPr>
                <w:rFonts w:ascii="Trebuchet MS" w:hAnsi="Trebuchet MS"/>
                <w:color w:val="004F6B"/>
                <w:sz w:val="24"/>
                <w:szCs w:val="24"/>
                <w:lang w:val="en-US"/>
              </w:rPr>
              <w:t xml:space="preserve"> previously </w:t>
            </w:r>
            <w:r w:rsidR="00544A53" w:rsidRPr="00DC3284">
              <w:rPr>
                <w:rFonts w:ascii="Trebuchet MS" w:hAnsi="Trebuchet MS"/>
                <w:color w:val="004F6B"/>
                <w:sz w:val="24"/>
                <w:szCs w:val="24"/>
                <w:lang w:val="en-US"/>
              </w:rPr>
              <w:t xml:space="preserve">by current and </w:t>
            </w:r>
            <w:r w:rsidRPr="00DC3284">
              <w:rPr>
                <w:rFonts w:ascii="Trebuchet MS" w:hAnsi="Trebuchet MS"/>
                <w:color w:val="004F6B"/>
                <w:sz w:val="24"/>
                <w:szCs w:val="24"/>
                <w:lang w:val="en-US"/>
              </w:rPr>
              <w:t>previous</w:t>
            </w:r>
            <w:r w:rsidR="00544A53" w:rsidRPr="00DC3284">
              <w:rPr>
                <w:rFonts w:ascii="Trebuchet MS" w:hAnsi="Trebuchet MS"/>
                <w:color w:val="004F6B"/>
                <w:sz w:val="24"/>
                <w:szCs w:val="24"/>
                <w:lang w:val="en-US"/>
              </w:rPr>
              <w:t xml:space="preserve"> </w:t>
            </w:r>
            <w:r w:rsidRPr="00DC3284">
              <w:rPr>
                <w:rFonts w:ascii="Trebuchet MS" w:hAnsi="Trebuchet MS"/>
                <w:color w:val="004F6B"/>
                <w:sz w:val="24"/>
                <w:szCs w:val="24"/>
                <w:lang w:val="en-US"/>
              </w:rPr>
              <w:t>members</w:t>
            </w:r>
            <w:r w:rsidR="00544A53" w:rsidRPr="00DC3284">
              <w:rPr>
                <w:rFonts w:ascii="Trebuchet MS" w:hAnsi="Trebuchet MS"/>
                <w:color w:val="004F6B"/>
                <w:sz w:val="24"/>
                <w:szCs w:val="24"/>
                <w:lang w:val="en-US"/>
              </w:rPr>
              <w:t xml:space="preserve"> of staff which </w:t>
            </w:r>
            <w:r w:rsidRPr="00DC3284">
              <w:rPr>
                <w:rFonts w:ascii="Trebuchet MS" w:hAnsi="Trebuchet MS"/>
                <w:color w:val="004F6B"/>
                <w:sz w:val="24"/>
                <w:szCs w:val="24"/>
                <w:lang w:val="en-US"/>
              </w:rPr>
              <w:t>brought</w:t>
            </w:r>
            <w:r w:rsidR="00544A53" w:rsidRPr="00DC3284">
              <w:rPr>
                <w:rFonts w:ascii="Trebuchet MS" w:hAnsi="Trebuchet MS"/>
                <w:color w:val="004F6B"/>
                <w:sz w:val="24"/>
                <w:szCs w:val="24"/>
                <w:lang w:val="en-US"/>
              </w:rPr>
              <w:t xml:space="preserve"> about the </w:t>
            </w:r>
            <w:r w:rsidRPr="00DC3284">
              <w:rPr>
                <w:rFonts w:ascii="Trebuchet MS" w:hAnsi="Trebuchet MS"/>
                <w:color w:val="004F6B"/>
                <w:sz w:val="24"/>
                <w:szCs w:val="24"/>
                <w:lang w:val="en-US"/>
              </w:rPr>
              <w:t>Addiction</w:t>
            </w:r>
            <w:r w:rsidR="00544A53" w:rsidRPr="00DC3284">
              <w:rPr>
                <w:rFonts w:ascii="Trebuchet MS" w:hAnsi="Trebuchet MS"/>
                <w:color w:val="004F6B"/>
                <w:sz w:val="24"/>
                <w:szCs w:val="24"/>
                <w:lang w:val="en-US"/>
              </w:rPr>
              <w:t xml:space="preserve"> </w:t>
            </w:r>
            <w:r w:rsidRPr="00DC3284">
              <w:rPr>
                <w:rFonts w:ascii="Trebuchet MS" w:hAnsi="Trebuchet MS"/>
                <w:color w:val="004F6B"/>
                <w:sz w:val="24"/>
                <w:szCs w:val="24"/>
                <w:lang w:val="en-US"/>
              </w:rPr>
              <w:t>project</w:t>
            </w:r>
            <w:r w:rsidR="00544A53" w:rsidRPr="00DC3284">
              <w:rPr>
                <w:rFonts w:ascii="Trebuchet MS" w:hAnsi="Trebuchet MS"/>
                <w:color w:val="004F6B"/>
                <w:sz w:val="24"/>
                <w:szCs w:val="24"/>
                <w:lang w:val="en-US"/>
              </w:rPr>
              <w:t xml:space="preserve">, </w:t>
            </w:r>
            <w:r w:rsidRPr="00DC3284">
              <w:rPr>
                <w:rFonts w:ascii="Trebuchet MS" w:hAnsi="Trebuchet MS"/>
                <w:color w:val="004F6B"/>
                <w:sz w:val="24"/>
                <w:szCs w:val="24"/>
                <w:lang w:val="en-US"/>
              </w:rPr>
              <w:t>derived</w:t>
            </w:r>
            <w:r w:rsidR="00544A53" w:rsidRPr="00DC3284">
              <w:rPr>
                <w:rFonts w:ascii="Trebuchet MS" w:hAnsi="Trebuchet MS"/>
                <w:color w:val="004F6B"/>
                <w:sz w:val="24"/>
                <w:szCs w:val="24"/>
                <w:lang w:val="en-US"/>
              </w:rPr>
              <w:t xml:space="preserve"> from the 3 </w:t>
            </w:r>
            <w:r w:rsidRPr="00DC3284">
              <w:rPr>
                <w:rFonts w:ascii="Trebuchet MS" w:hAnsi="Trebuchet MS"/>
                <w:color w:val="004F6B"/>
                <w:sz w:val="24"/>
                <w:szCs w:val="24"/>
                <w:lang w:val="en-US"/>
              </w:rPr>
              <w:t>priorities</w:t>
            </w:r>
            <w:r w:rsidR="00544A53" w:rsidRPr="00DC3284">
              <w:rPr>
                <w:rFonts w:ascii="Trebuchet MS" w:hAnsi="Trebuchet MS"/>
                <w:color w:val="004F6B"/>
                <w:sz w:val="24"/>
                <w:szCs w:val="24"/>
                <w:lang w:val="en-US"/>
              </w:rPr>
              <w:t xml:space="preserve"> highlighted from the piece of work.</w:t>
            </w:r>
          </w:p>
          <w:p w14:paraId="56327D39" w14:textId="77777777" w:rsidR="005B4DC5" w:rsidRPr="00DC3284" w:rsidRDefault="005B4DC5" w:rsidP="00B25B72">
            <w:pPr>
              <w:spacing w:after="0"/>
              <w:rPr>
                <w:rFonts w:ascii="Trebuchet MS" w:hAnsi="Trebuchet MS"/>
                <w:color w:val="004F6B"/>
                <w:sz w:val="24"/>
                <w:szCs w:val="24"/>
                <w:lang w:val="en-US"/>
              </w:rPr>
            </w:pPr>
          </w:p>
          <w:p w14:paraId="19EF9C67" w14:textId="3DBB7F79" w:rsidR="005B4DC5" w:rsidRPr="00124F0F" w:rsidRDefault="005B4DC5" w:rsidP="00B25B72">
            <w:pPr>
              <w:spacing w:after="0"/>
              <w:rPr>
                <w:rFonts w:ascii="Trebuchet MS" w:hAnsi="Trebuchet MS"/>
                <w:color w:val="004F6B"/>
                <w:sz w:val="24"/>
                <w:szCs w:val="24"/>
                <w:u w:val="single"/>
                <w:lang w:val="en-US"/>
              </w:rPr>
            </w:pPr>
            <w:r w:rsidRPr="00DC3284">
              <w:rPr>
                <w:rFonts w:ascii="Trebuchet MS" w:hAnsi="Trebuchet MS"/>
                <w:color w:val="004F6B"/>
                <w:sz w:val="24"/>
                <w:szCs w:val="24"/>
                <w:lang w:val="en-US"/>
              </w:rPr>
              <w:t>KP stated to the group th</w:t>
            </w:r>
            <w:r w:rsidR="0087540C">
              <w:rPr>
                <w:rFonts w:ascii="Trebuchet MS" w:hAnsi="Trebuchet MS"/>
                <w:color w:val="004F6B"/>
                <w:sz w:val="24"/>
                <w:szCs w:val="24"/>
                <w:lang w:val="en-US"/>
              </w:rPr>
              <w:t xml:space="preserve">at HWWL is meeting its statutory functions around engagement with young </w:t>
            </w:r>
            <w:proofErr w:type="gramStart"/>
            <w:r w:rsidR="0087540C">
              <w:rPr>
                <w:rFonts w:ascii="Trebuchet MS" w:hAnsi="Trebuchet MS"/>
                <w:color w:val="004F6B"/>
                <w:sz w:val="24"/>
                <w:szCs w:val="24"/>
                <w:lang w:val="en-US"/>
              </w:rPr>
              <w:t>people</w:t>
            </w:r>
            <w:proofErr w:type="gramEnd"/>
            <w:r w:rsidR="0087540C">
              <w:rPr>
                <w:rFonts w:ascii="Trebuchet MS" w:hAnsi="Trebuchet MS"/>
                <w:color w:val="004F6B"/>
                <w:sz w:val="24"/>
                <w:szCs w:val="24"/>
                <w:lang w:val="en-US"/>
              </w:rPr>
              <w:t xml:space="preserve"> but</w:t>
            </w:r>
            <w:r w:rsidRPr="00DC3284">
              <w:rPr>
                <w:rFonts w:ascii="Trebuchet MS" w:hAnsi="Trebuchet MS"/>
                <w:color w:val="004F6B"/>
                <w:sz w:val="24"/>
                <w:szCs w:val="24"/>
                <w:lang w:val="en-US"/>
              </w:rPr>
              <w:t xml:space="preserve"> governance is lacking as we do not have the voice of the young people. KP highlighted that previous issues have been finding su</w:t>
            </w:r>
            <w:r w:rsidR="00DC3284" w:rsidRPr="00DC3284">
              <w:rPr>
                <w:rFonts w:ascii="Trebuchet MS" w:hAnsi="Trebuchet MS"/>
                <w:color w:val="004F6B"/>
                <w:sz w:val="24"/>
                <w:szCs w:val="24"/>
                <w:lang w:val="en-US"/>
              </w:rPr>
              <w:t>itable</w:t>
            </w:r>
            <w:r w:rsidRPr="00DC3284">
              <w:rPr>
                <w:rFonts w:ascii="Trebuchet MS" w:hAnsi="Trebuchet MS"/>
                <w:color w:val="004F6B"/>
                <w:sz w:val="24"/>
                <w:szCs w:val="24"/>
                <w:lang w:val="en-US"/>
              </w:rPr>
              <w:t xml:space="preserve"> places to meet with </w:t>
            </w:r>
            <w:r w:rsidR="00DC3284" w:rsidRPr="00DC3284">
              <w:rPr>
                <w:rFonts w:ascii="Trebuchet MS" w:hAnsi="Trebuchet MS"/>
                <w:color w:val="004F6B"/>
                <w:sz w:val="24"/>
                <w:szCs w:val="24"/>
                <w:lang w:val="en-US"/>
              </w:rPr>
              <w:t>young</w:t>
            </w:r>
            <w:r w:rsidRPr="00DC3284">
              <w:rPr>
                <w:rFonts w:ascii="Trebuchet MS" w:hAnsi="Trebuchet MS"/>
                <w:color w:val="004F6B"/>
                <w:sz w:val="24"/>
                <w:szCs w:val="24"/>
                <w:lang w:val="en-US"/>
              </w:rPr>
              <w:t xml:space="preserve"> </w:t>
            </w:r>
            <w:r w:rsidR="00E70E20" w:rsidRPr="00DC3284">
              <w:rPr>
                <w:rFonts w:ascii="Trebuchet MS" w:hAnsi="Trebuchet MS"/>
                <w:color w:val="004F6B"/>
                <w:sz w:val="24"/>
                <w:szCs w:val="24"/>
                <w:lang w:val="en-US"/>
              </w:rPr>
              <w:t>people</w:t>
            </w:r>
            <w:r w:rsidRPr="00124F0F">
              <w:rPr>
                <w:rFonts w:ascii="Trebuchet MS" w:hAnsi="Trebuchet MS"/>
                <w:color w:val="004F6B"/>
                <w:sz w:val="24"/>
                <w:szCs w:val="24"/>
                <w:u w:val="single"/>
                <w:lang w:val="en-US"/>
              </w:rPr>
              <w:t>.</w:t>
            </w:r>
          </w:p>
          <w:p w14:paraId="1D023456" w14:textId="17A201E1" w:rsidR="001E63C9" w:rsidRPr="00DC3284" w:rsidRDefault="00BC0488"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 xml:space="preserve">KP and GS </w:t>
            </w:r>
            <w:r w:rsidR="00113F41" w:rsidRPr="00DC3284">
              <w:rPr>
                <w:rFonts w:ascii="Trebuchet MS" w:hAnsi="Trebuchet MS"/>
                <w:color w:val="004F6B"/>
                <w:sz w:val="24"/>
                <w:szCs w:val="24"/>
                <w:lang w:val="en-US"/>
              </w:rPr>
              <w:t>highlighted</w:t>
            </w:r>
            <w:r w:rsidR="005B4DC5" w:rsidRPr="00DC3284">
              <w:rPr>
                <w:rFonts w:ascii="Trebuchet MS" w:hAnsi="Trebuchet MS"/>
                <w:color w:val="004F6B"/>
                <w:sz w:val="24"/>
                <w:szCs w:val="24"/>
                <w:lang w:val="en-US"/>
              </w:rPr>
              <w:t xml:space="preserve"> how youth parliament and youth cabinet groups currently exi</w:t>
            </w:r>
            <w:r w:rsidRPr="00DC3284">
              <w:rPr>
                <w:rFonts w:ascii="Trebuchet MS" w:hAnsi="Trebuchet MS"/>
                <w:color w:val="004F6B"/>
                <w:sz w:val="24"/>
                <w:szCs w:val="24"/>
                <w:lang w:val="en-US"/>
              </w:rPr>
              <w:t>st</w:t>
            </w:r>
            <w:r w:rsidR="00434230" w:rsidRPr="00DC3284">
              <w:rPr>
                <w:rFonts w:ascii="Trebuchet MS" w:hAnsi="Trebuchet MS"/>
                <w:color w:val="004F6B"/>
                <w:sz w:val="24"/>
                <w:szCs w:val="24"/>
                <w:lang w:val="en-US"/>
              </w:rPr>
              <w:t>, and HWWL have worked with steering group “Youth Café” in the past</w:t>
            </w:r>
            <w:r w:rsidR="005B4DC5" w:rsidRPr="00DC3284">
              <w:rPr>
                <w:rFonts w:ascii="Trebuchet MS" w:hAnsi="Trebuchet MS"/>
                <w:color w:val="004F6B"/>
                <w:sz w:val="24"/>
                <w:szCs w:val="24"/>
                <w:lang w:val="en-US"/>
              </w:rPr>
              <w:t xml:space="preserve"> but </w:t>
            </w:r>
            <w:r w:rsidRPr="00DC3284">
              <w:rPr>
                <w:rFonts w:ascii="Trebuchet MS" w:hAnsi="Trebuchet MS"/>
                <w:color w:val="004F6B"/>
                <w:sz w:val="24"/>
                <w:szCs w:val="24"/>
                <w:lang w:val="en-US"/>
              </w:rPr>
              <w:t>there is a need</w:t>
            </w:r>
            <w:r w:rsidR="005B4DC5" w:rsidRPr="00DC3284">
              <w:rPr>
                <w:rFonts w:ascii="Trebuchet MS" w:hAnsi="Trebuchet MS"/>
                <w:color w:val="004F6B"/>
                <w:sz w:val="24"/>
                <w:szCs w:val="24"/>
                <w:lang w:val="en-US"/>
              </w:rPr>
              <w:t xml:space="preserve"> </w:t>
            </w:r>
            <w:r w:rsidRPr="00DC3284">
              <w:rPr>
                <w:rFonts w:ascii="Trebuchet MS" w:hAnsi="Trebuchet MS"/>
                <w:color w:val="004F6B"/>
                <w:sz w:val="24"/>
                <w:szCs w:val="24"/>
                <w:lang w:val="en-US"/>
              </w:rPr>
              <w:t>to look</w:t>
            </w:r>
            <w:r w:rsidR="005B4DC5" w:rsidRPr="00DC3284">
              <w:rPr>
                <w:rFonts w:ascii="Trebuchet MS" w:hAnsi="Trebuchet MS"/>
                <w:color w:val="004F6B"/>
                <w:sz w:val="24"/>
                <w:szCs w:val="24"/>
                <w:lang w:val="en-US"/>
              </w:rPr>
              <w:t xml:space="preserve"> at capturing</w:t>
            </w:r>
            <w:r w:rsidRPr="00DC3284">
              <w:rPr>
                <w:rFonts w:ascii="Trebuchet MS" w:hAnsi="Trebuchet MS"/>
                <w:color w:val="004F6B"/>
                <w:sz w:val="24"/>
                <w:szCs w:val="24"/>
                <w:lang w:val="en-US"/>
              </w:rPr>
              <w:t xml:space="preserve"> “</w:t>
            </w:r>
            <w:r w:rsidR="005B4DC5" w:rsidRPr="00DC3284">
              <w:rPr>
                <w:rFonts w:ascii="Trebuchet MS" w:hAnsi="Trebuchet MS"/>
                <w:color w:val="004F6B"/>
                <w:sz w:val="24"/>
                <w:szCs w:val="24"/>
                <w:lang w:val="en-US"/>
              </w:rPr>
              <w:t xml:space="preserve">out of hours” </w:t>
            </w:r>
            <w:r w:rsidRPr="00DC3284">
              <w:rPr>
                <w:rFonts w:ascii="Trebuchet MS" w:hAnsi="Trebuchet MS"/>
                <w:color w:val="004F6B"/>
                <w:sz w:val="24"/>
                <w:szCs w:val="24"/>
                <w:lang w:val="en-US"/>
              </w:rPr>
              <w:t>groups</w:t>
            </w:r>
            <w:r w:rsidR="005B4DC5" w:rsidRPr="00DC3284">
              <w:rPr>
                <w:rFonts w:ascii="Trebuchet MS" w:hAnsi="Trebuchet MS"/>
                <w:color w:val="004F6B"/>
                <w:sz w:val="24"/>
                <w:szCs w:val="24"/>
                <w:lang w:val="en-US"/>
              </w:rPr>
              <w:t xml:space="preserve">. Discussion point around </w:t>
            </w:r>
            <w:r w:rsidR="002B429B" w:rsidRPr="00DC3284">
              <w:rPr>
                <w:rFonts w:ascii="Trebuchet MS" w:hAnsi="Trebuchet MS"/>
                <w:color w:val="004F6B"/>
                <w:sz w:val="24"/>
                <w:szCs w:val="24"/>
                <w:lang w:val="en-US"/>
              </w:rPr>
              <w:t>peripatetic youth</w:t>
            </w:r>
            <w:r w:rsidR="005B4DC5" w:rsidRPr="00DC3284">
              <w:rPr>
                <w:rFonts w:ascii="Trebuchet MS" w:hAnsi="Trebuchet MS"/>
                <w:color w:val="004F6B"/>
                <w:sz w:val="24"/>
                <w:szCs w:val="24"/>
                <w:lang w:val="en-US"/>
              </w:rPr>
              <w:t xml:space="preserve"> work</w:t>
            </w:r>
            <w:r w:rsidRPr="00DC3284">
              <w:rPr>
                <w:rFonts w:ascii="Trebuchet MS" w:hAnsi="Trebuchet MS"/>
                <w:color w:val="004F6B"/>
                <w:sz w:val="24"/>
                <w:szCs w:val="24"/>
                <w:lang w:val="en-US"/>
              </w:rPr>
              <w:t>ers</w:t>
            </w:r>
            <w:r w:rsidR="005B4DC5" w:rsidRPr="00DC3284">
              <w:rPr>
                <w:rFonts w:ascii="Trebuchet MS" w:hAnsi="Trebuchet MS"/>
                <w:color w:val="004F6B"/>
                <w:sz w:val="24"/>
                <w:szCs w:val="24"/>
                <w:lang w:val="en-US"/>
              </w:rPr>
              <w:t xml:space="preserve"> entailed and how this </w:t>
            </w:r>
            <w:r w:rsidRPr="00DC3284">
              <w:rPr>
                <w:rFonts w:ascii="Trebuchet MS" w:hAnsi="Trebuchet MS"/>
                <w:color w:val="004F6B"/>
                <w:sz w:val="24"/>
                <w:szCs w:val="24"/>
                <w:lang w:val="en-US"/>
              </w:rPr>
              <w:t>service is not currently active</w:t>
            </w:r>
            <w:r w:rsidR="00D0552B">
              <w:rPr>
                <w:rFonts w:ascii="Trebuchet MS" w:hAnsi="Trebuchet MS"/>
                <w:color w:val="004F6B"/>
                <w:sz w:val="24"/>
                <w:szCs w:val="24"/>
                <w:lang w:val="en-US"/>
              </w:rPr>
              <w:t>;</w:t>
            </w:r>
            <w:r w:rsidR="00D0552B" w:rsidRPr="00DC3284">
              <w:rPr>
                <w:rFonts w:ascii="Trebuchet MS" w:hAnsi="Trebuchet MS"/>
                <w:color w:val="004F6B"/>
                <w:sz w:val="24"/>
                <w:szCs w:val="24"/>
                <w:lang w:val="en-US"/>
              </w:rPr>
              <w:t xml:space="preserve"> </w:t>
            </w:r>
            <w:r w:rsidRPr="00DC3284">
              <w:rPr>
                <w:rFonts w:ascii="Trebuchet MS" w:hAnsi="Trebuchet MS"/>
                <w:color w:val="004F6B"/>
                <w:sz w:val="24"/>
                <w:szCs w:val="24"/>
                <w:lang w:val="en-US"/>
              </w:rPr>
              <w:t xml:space="preserve">it was further discussed </w:t>
            </w:r>
            <w:r w:rsidR="00D0552B">
              <w:rPr>
                <w:rFonts w:ascii="Trebuchet MS" w:hAnsi="Trebuchet MS"/>
                <w:color w:val="004F6B"/>
                <w:sz w:val="24"/>
                <w:szCs w:val="24"/>
                <w:lang w:val="en-US"/>
              </w:rPr>
              <w:t>that</w:t>
            </w:r>
            <w:r w:rsidR="00D0552B" w:rsidRPr="00DC3284">
              <w:rPr>
                <w:rFonts w:ascii="Trebuchet MS" w:hAnsi="Trebuchet MS"/>
                <w:color w:val="004F6B"/>
                <w:sz w:val="24"/>
                <w:szCs w:val="24"/>
                <w:lang w:val="en-US"/>
              </w:rPr>
              <w:t xml:space="preserve"> </w:t>
            </w:r>
            <w:r w:rsidRPr="00DC3284">
              <w:rPr>
                <w:rFonts w:ascii="Trebuchet MS" w:hAnsi="Trebuchet MS"/>
                <w:color w:val="004F6B"/>
                <w:sz w:val="24"/>
                <w:szCs w:val="24"/>
                <w:lang w:val="en-US"/>
              </w:rPr>
              <w:t xml:space="preserve">for HWWL to be able to </w:t>
            </w:r>
            <w:proofErr w:type="gramStart"/>
            <w:r w:rsidRPr="00DC3284">
              <w:rPr>
                <w:rFonts w:ascii="Trebuchet MS" w:hAnsi="Trebuchet MS"/>
                <w:color w:val="004F6B"/>
                <w:sz w:val="24"/>
                <w:szCs w:val="24"/>
                <w:lang w:val="en-US"/>
              </w:rPr>
              <w:t>fully and effectively action these projects a specific person</w:t>
            </w:r>
            <w:proofErr w:type="gramEnd"/>
            <w:r w:rsidRPr="00DC3284">
              <w:rPr>
                <w:rFonts w:ascii="Trebuchet MS" w:hAnsi="Trebuchet MS"/>
                <w:color w:val="004F6B"/>
                <w:sz w:val="24"/>
                <w:szCs w:val="24"/>
                <w:lang w:val="en-US"/>
              </w:rPr>
              <w:t xml:space="preserve"> would be required for the role who can interact effectively with young perso</w:t>
            </w:r>
            <w:r w:rsidR="00434230" w:rsidRPr="00DC3284">
              <w:rPr>
                <w:rFonts w:ascii="Trebuchet MS" w:hAnsi="Trebuchet MS"/>
                <w:color w:val="004F6B"/>
                <w:sz w:val="24"/>
                <w:szCs w:val="24"/>
                <w:lang w:val="en-US"/>
              </w:rPr>
              <w:t>ns.</w:t>
            </w:r>
          </w:p>
          <w:p w14:paraId="4B3F3764" w14:textId="77777777" w:rsidR="001E63C9" w:rsidRPr="00DC3284" w:rsidRDefault="001E63C9" w:rsidP="00B25B72">
            <w:pPr>
              <w:spacing w:after="0"/>
              <w:rPr>
                <w:rFonts w:ascii="Trebuchet MS" w:hAnsi="Trebuchet MS"/>
                <w:color w:val="004F6B"/>
                <w:sz w:val="24"/>
                <w:szCs w:val="24"/>
                <w:lang w:val="en-US"/>
              </w:rPr>
            </w:pPr>
          </w:p>
          <w:p w14:paraId="3C934755" w14:textId="441CA1D1" w:rsidR="001E63C9" w:rsidRPr="00DC3284" w:rsidRDefault="001E63C9"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 xml:space="preserve">MB suggested that the sexual health model could be used </w:t>
            </w:r>
            <w:r w:rsidR="00434230" w:rsidRPr="00DC3284">
              <w:rPr>
                <w:rFonts w:ascii="Trebuchet MS" w:hAnsi="Trebuchet MS"/>
                <w:color w:val="004F6B"/>
                <w:sz w:val="24"/>
                <w:szCs w:val="24"/>
                <w:lang w:val="en-US"/>
              </w:rPr>
              <w:t>for</w:t>
            </w:r>
            <w:r w:rsidRPr="00DC3284">
              <w:rPr>
                <w:rFonts w:ascii="Trebuchet MS" w:hAnsi="Trebuchet MS"/>
                <w:color w:val="004F6B"/>
                <w:sz w:val="24"/>
                <w:szCs w:val="24"/>
                <w:lang w:val="en-US"/>
              </w:rPr>
              <w:t xml:space="preserve"> the projects. </w:t>
            </w:r>
          </w:p>
          <w:p w14:paraId="4FA80D7C" w14:textId="77777777" w:rsidR="00434230" w:rsidRPr="00DC3284" w:rsidRDefault="00434230" w:rsidP="00B25B72">
            <w:pPr>
              <w:spacing w:after="0"/>
              <w:rPr>
                <w:rFonts w:ascii="Trebuchet MS" w:hAnsi="Trebuchet MS"/>
                <w:color w:val="004F6B"/>
                <w:sz w:val="24"/>
                <w:szCs w:val="24"/>
                <w:lang w:val="en-US"/>
              </w:rPr>
            </w:pPr>
          </w:p>
          <w:p w14:paraId="72FF9887" w14:textId="1858627E" w:rsidR="00434230" w:rsidRPr="00DC3284" w:rsidRDefault="00434230" w:rsidP="00B25B72">
            <w:pPr>
              <w:spacing w:after="0"/>
              <w:rPr>
                <w:rFonts w:ascii="Trebuchet MS" w:hAnsi="Trebuchet MS"/>
                <w:color w:val="004F6B"/>
                <w:sz w:val="24"/>
                <w:szCs w:val="24"/>
                <w:lang w:val="en-US"/>
              </w:rPr>
            </w:pPr>
            <w:r w:rsidRPr="00DC3284">
              <w:rPr>
                <w:rFonts w:ascii="Trebuchet MS" w:hAnsi="Trebuchet MS"/>
                <w:color w:val="004F6B"/>
                <w:sz w:val="24"/>
                <w:szCs w:val="24"/>
                <w:lang w:val="en-US"/>
              </w:rPr>
              <w:t>ER stated that he was happy to be involved in the young person’s projects along with members of the HW team.</w:t>
            </w:r>
          </w:p>
          <w:p w14:paraId="2BDE5AB6" w14:textId="77777777" w:rsidR="00BC0488" w:rsidRPr="00DC3284" w:rsidRDefault="00BC0488" w:rsidP="00B25B72">
            <w:pPr>
              <w:spacing w:after="0"/>
              <w:rPr>
                <w:rFonts w:ascii="Trebuchet MS" w:hAnsi="Trebuchet MS"/>
                <w:color w:val="004F6B"/>
                <w:sz w:val="24"/>
                <w:szCs w:val="24"/>
                <w:lang w:val="en-US"/>
              </w:rPr>
            </w:pPr>
          </w:p>
          <w:p w14:paraId="2C9C3EBB" w14:textId="4EB0B674" w:rsidR="00BC0488" w:rsidRPr="00DC3284" w:rsidRDefault="00D878F3" w:rsidP="00B25B72">
            <w:pPr>
              <w:spacing w:after="0"/>
              <w:rPr>
                <w:rFonts w:ascii="Trebuchet MS" w:hAnsi="Trebuchet MS"/>
                <w:color w:val="004F6B"/>
                <w:sz w:val="24"/>
                <w:szCs w:val="24"/>
                <w:lang w:val="en-US"/>
              </w:rPr>
            </w:pPr>
            <w:r>
              <w:rPr>
                <w:rFonts w:ascii="Trebuchet MS" w:hAnsi="Trebuchet MS"/>
                <w:color w:val="004F6B"/>
                <w:sz w:val="24"/>
                <w:szCs w:val="24"/>
                <w:lang w:val="en-US"/>
              </w:rPr>
              <w:t xml:space="preserve">KP stated that if we want to progress with young </w:t>
            </w:r>
            <w:r w:rsidR="00E70E20">
              <w:rPr>
                <w:rFonts w:ascii="Trebuchet MS" w:hAnsi="Trebuchet MS"/>
                <w:color w:val="004F6B"/>
                <w:sz w:val="24"/>
                <w:szCs w:val="24"/>
                <w:lang w:val="en-US"/>
              </w:rPr>
              <w:t>people’s</w:t>
            </w:r>
            <w:r w:rsidR="00D90774">
              <w:rPr>
                <w:rFonts w:ascii="Trebuchet MS" w:hAnsi="Trebuchet MS"/>
                <w:color w:val="004F6B"/>
                <w:sz w:val="24"/>
                <w:szCs w:val="24"/>
                <w:lang w:val="en-US"/>
              </w:rPr>
              <w:t xml:space="preserve"> projects as a long- term activity </w:t>
            </w:r>
            <w:r w:rsidR="00BC0488" w:rsidRPr="00DC3284">
              <w:rPr>
                <w:rFonts w:ascii="Trebuchet MS" w:hAnsi="Trebuchet MS"/>
                <w:color w:val="004F6B"/>
                <w:sz w:val="24"/>
                <w:szCs w:val="24"/>
                <w:lang w:val="en-US"/>
              </w:rPr>
              <w:t xml:space="preserve">a bid </w:t>
            </w:r>
            <w:proofErr w:type="gramStart"/>
            <w:r w:rsidR="00BC0488" w:rsidRPr="00DC3284">
              <w:rPr>
                <w:rFonts w:ascii="Trebuchet MS" w:hAnsi="Trebuchet MS"/>
                <w:color w:val="004F6B"/>
                <w:sz w:val="24"/>
                <w:szCs w:val="24"/>
                <w:lang w:val="en-US"/>
              </w:rPr>
              <w:t>would</w:t>
            </w:r>
            <w:proofErr w:type="gramEnd"/>
            <w:r w:rsidR="00BC0488" w:rsidRPr="00DC3284">
              <w:rPr>
                <w:rFonts w:ascii="Trebuchet MS" w:hAnsi="Trebuchet MS"/>
                <w:color w:val="004F6B"/>
                <w:sz w:val="24"/>
                <w:szCs w:val="24"/>
                <w:lang w:val="en-US"/>
              </w:rPr>
              <w:t xml:space="preserve"> be put to the Board of Directors to look at resources to carry out this piece of work</w:t>
            </w:r>
            <w:r w:rsidR="008A7C93">
              <w:rPr>
                <w:rFonts w:ascii="Trebuchet MS" w:hAnsi="Trebuchet MS"/>
                <w:color w:val="004F6B"/>
                <w:sz w:val="24"/>
                <w:szCs w:val="24"/>
                <w:lang w:val="en-US"/>
              </w:rPr>
              <w:t>.</w:t>
            </w:r>
          </w:p>
          <w:p w14:paraId="257904F1" w14:textId="77777777" w:rsidR="00113DD0" w:rsidRPr="00124F0F" w:rsidRDefault="00113DD0" w:rsidP="00B25B72">
            <w:pPr>
              <w:spacing w:after="0"/>
              <w:rPr>
                <w:rFonts w:ascii="Trebuchet MS" w:hAnsi="Trebuchet MS"/>
                <w:color w:val="004F6B"/>
                <w:sz w:val="24"/>
                <w:szCs w:val="24"/>
                <w:u w:val="single"/>
                <w:lang w:val="en-US"/>
              </w:rPr>
            </w:pPr>
          </w:p>
          <w:p w14:paraId="7EC7754E" w14:textId="21B53B3D" w:rsidR="00113DD0" w:rsidRPr="00124F0F" w:rsidRDefault="00113DD0" w:rsidP="00B25B72">
            <w:pPr>
              <w:spacing w:after="0"/>
              <w:rPr>
                <w:rFonts w:ascii="Trebuchet MS" w:hAnsi="Trebuchet MS"/>
                <w:color w:val="004F6B"/>
                <w:sz w:val="24"/>
                <w:szCs w:val="24"/>
                <w:u w:val="single"/>
                <w:lang w:val="en-US"/>
              </w:rPr>
            </w:pPr>
            <w:r w:rsidRPr="00124F0F">
              <w:rPr>
                <w:rFonts w:ascii="Trebuchet MS" w:hAnsi="Trebuchet MS"/>
                <w:color w:val="004F6B"/>
                <w:sz w:val="24"/>
                <w:szCs w:val="24"/>
                <w:u w:val="single"/>
                <w:lang w:val="en-US"/>
              </w:rPr>
              <w:t>ICS – Reports from System and De</w:t>
            </w:r>
            <w:r w:rsidR="00C81A98" w:rsidRPr="00124F0F">
              <w:rPr>
                <w:rFonts w:ascii="Trebuchet MS" w:hAnsi="Trebuchet MS"/>
                <w:color w:val="004F6B"/>
                <w:sz w:val="24"/>
                <w:szCs w:val="24"/>
                <w:u w:val="single"/>
                <w:lang w:val="en-US"/>
              </w:rPr>
              <w:t>livery Boards</w:t>
            </w:r>
          </w:p>
          <w:p w14:paraId="7A73BA64" w14:textId="77777777" w:rsidR="00C81A98" w:rsidRPr="00124F0F" w:rsidRDefault="00C81A98" w:rsidP="00B25B72">
            <w:pPr>
              <w:spacing w:after="0"/>
              <w:rPr>
                <w:rFonts w:ascii="Trebuchet MS" w:hAnsi="Trebuchet MS"/>
                <w:color w:val="004F6B"/>
                <w:sz w:val="24"/>
                <w:szCs w:val="24"/>
                <w:u w:val="single"/>
                <w:lang w:val="en-US"/>
              </w:rPr>
            </w:pPr>
          </w:p>
          <w:p w14:paraId="74BDC1C7" w14:textId="4D187563" w:rsidR="00C81A98" w:rsidRPr="0087540C" w:rsidRDefault="00C81A98" w:rsidP="00B25B72">
            <w:pPr>
              <w:spacing w:after="0"/>
              <w:rPr>
                <w:rFonts w:ascii="Trebuchet MS" w:hAnsi="Trebuchet MS"/>
                <w:color w:val="004F6B"/>
                <w:sz w:val="24"/>
                <w:szCs w:val="24"/>
                <w:lang w:val="en-US"/>
              </w:rPr>
            </w:pPr>
            <w:r w:rsidRPr="0087540C">
              <w:rPr>
                <w:rFonts w:ascii="Trebuchet MS" w:hAnsi="Trebuchet MS"/>
                <w:color w:val="004F6B"/>
                <w:sz w:val="24"/>
                <w:szCs w:val="24"/>
                <w:lang w:val="en-US"/>
              </w:rPr>
              <w:t>Healthy Wigan Partnership Board</w:t>
            </w:r>
          </w:p>
          <w:p w14:paraId="70537151" w14:textId="77777777" w:rsidR="00C81A98" w:rsidRPr="00124F0F" w:rsidRDefault="00C81A98" w:rsidP="00B25B72">
            <w:pPr>
              <w:spacing w:after="0"/>
              <w:rPr>
                <w:rFonts w:ascii="Trebuchet MS" w:hAnsi="Trebuchet MS"/>
                <w:color w:val="004F6B"/>
                <w:sz w:val="24"/>
                <w:szCs w:val="24"/>
                <w:u w:val="single"/>
                <w:lang w:val="en-US"/>
              </w:rPr>
            </w:pPr>
          </w:p>
          <w:p w14:paraId="49246557" w14:textId="79F6400E" w:rsidR="00C81A98" w:rsidRPr="00124F0F" w:rsidRDefault="00C81A98" w:rsidP="00B25B72">
            <w:pPr>
              <w:spacing w:after="0"/>
              <w:rPr>
                <w:rFonts w:ascii="Trebuchet MS" w:hAnsi="Trebuchet MS"/>
                <w:color w:val="004F6B"/>
                <w:sz w:val="24"/>
                <w:szCs w:val="24"/>
                <w:u w:val="single"/>
                <w:lang w:val="en-US"/>
              </w:rPr>
            </w:pPr>
            <w:r w:rsidRPr="0087540C">
              <w:rPr>
                <w:rFonts w:ascii="Trebuchet MS" w:hAnsi="Trebuchet MS"/>
                <w:color w:val="004F6B"/>
                <w:sz w:val="24"/>
                <w:szCs w:val="24"/>
                <w:lang w:val="en-US"/>
              </w:rPr>
              <w:t>KP gave an overview of the 4 priorities</w:t>
            </w:r>
            <w:r w:rsidRPr="00124F0F">
              <w:rPr>
                <w:rFonts w:ascii="Trebuchet MS" w:hAnsi="Trebuchet MS"/>
                <w:color w:val="004F6B"/>
                <w:sz w:val="24"/>
                <w:szCs w:val="24"/>
                <w:u w:val="single"/>
                <w:lang w:val="en-US"/>
              </w:rPr>
              <w:t>:</w:t>
            </w:r>
          </w:p>
          <w:p w14:paraId="69C0DEE4" w14:textId="5C3D121A" w:rsidR="00C81A98" w:rsidRPr="001735C4" w:rsidRDefault="00C81A98" w:rsidP="00C81A98">
            <w:pPr>
              <w:pStyle w:val="ListParagraph"/>
              <w:numPr>
                <w:ilvl w:val="0"/>
                <w:numId w:val="8"/>
              </w:numPr>
              <w:spacing w:after="0"/>
              <w:rPr>
                <w:rFonts w:ascii="Trebuchet MS" w:hAnsi="Trebuchet MS"/>
                <w:color w:val="004F6B"/>
                <w:sz w:val="24"/>
                <w:szCs w:val="24"/>
                <w:u w:val="single"/>
                <w:lang w:val="en-US"/>
              </w:rPr>
            </w:pPr>
            <w:r w:rsidRPr="00124F0F">
              <w:rPr>
                <w:rFonts w:ascii="Trebuchet MS" w:hAnsi="Trebuchet MS"/>
                <w:color w:val="004F6B"/>
                <w:sz w:val="24"/>
                <w:szCs w:val="24"/>
                <w:u w:val="single"/>
                <w:lang w:val="en-US"/>
              </w:rPr>
              <w:t xml:space="preserve">Diabetes – </w:t>
            </w:r>
            <w:r w:rsidR="0004021B" w:rsidRPr="001735C4">
              <w:rPr>
                <w:rFonts w:ascii="Trebuchet MS" w:hAnsi="Trebuchet MS"/>
                <w:color w:val="004F6B"/>
                <w:sz w:val="24"/>
                <w:szCs w:val="24"/>
                <w:lang w:val="en-US"/>
              </w:rPr>
              <w:t>Program</w:t>
            </w:r>
            <w:r w:rsidRPr="001735C4">
              <w:rPr>
                <w:rFonts w:ascii="Trebuchet MS" w:hAnsi="Trebuchet MS"/>
                <w:color w:val="004F6B"/>
                <w:sz w:val="24"/>
                <w:szCs w:val="24"/>
                <w:lang w:val="en-US"/>
              </w:rPr>
              <w:t xml:space="preserve"> board to oversee, </w:t>
            </w:r>
            <w:r w:rsidR="00124F0F" w:rsidRPr="001735C4">
              <w:rPr>
                <w:rFonts w:ascii="Trebuchet MS" w:hAnsi="Trebuchet MS"/>
                <w:color w:val="004F6B"/>
                <w:sz w:val="24"/>
                <w:szCs w:val="24"/>
                <w:lang w:val="en-US"/>
              </w:rPr>
              <w:t xml:space="preserve">two meetings </w:t>
            </w:r>
            <w:r w:rsidR="001735C4">
              <w:rPr>
                <w:rFonts w:ascii="Trebuchet MS" w:hAnsi="Trebuchet MS"/>
                <w:color w:val="004F6B"/>
                <w:sz w:val="24"/>
                <w:szCs w:val="24"/>
                <w:lang w:val="en-US"/>
              </w:rPr>
              <w:t>have taken place</w:t>
            </w:r>
            <w:r w:rsidR="00124F0F" w:rsidRPr="001735C4">
              <w:rPr>
                <w:rFonts w:ascii="Trebuchet MS" w:hAnsi="Trebuchet MS"/>
                <w:color w:val="004F6B"/>
                <w:sz w:val="24"/>
                <w:szCs w:val="24"/>
                <w:lang w:val="en-US"/>
              </w:rPr>
              <w:t xml:space="preserve"> and due to staff </w:t>
            </w:r>
            <w:proofErr w:type="gramStart"/>
            <w:r w:rsidR="00124F0F" w:rsidRPr="001735C4">
              <w:rPr>
                <w:rFonts w:ascii="Trebuchet MS" w:hAnsi="Trebuchet MS"/>
                <w:color w:val="004F6B"/>
                <w:sz w:val="24"/>
                <w:szCs w:val="24"/>
                <w:lang w:val="en-US"/>
              </w:rPr>
              <w:t>changes</w:t>
            </w:r>
            <w:proofErr w:type="gramEnd"/>
            <w:r w:rsidR="00124F0F" w:rsidRPr="001735C4">
              <w:rPr>
                <w:rFonts w:ascii="Trebuchet MS" w:hAnsi="Trebuchet MS"/>
                <w:color w:val="004F6B"/>
                <w:sz w:val="24"/>
                <w:szCs w:val="24"/>
                <w:lang w:val="en-US"/>
              </w:rPr>
              <w:t xml:space="preserve"> there have been no further meetings to date.</w:t>
            </w:r>
          </w:p>
          <w:p w14:paraId="395B5936" w14:textId="70AAE85A" w:rsidR="00C81A98" w:rsidRPr="001735C4" w:rsidRDefault="00C81A98" w:rsidP="00C81A98">
            <w:pPr>
              <w:pStyle w:val="ListParagraph"/>
              <w:numPr>
                <w:ilvl w:val="0"/>
                <w:numId w:val="8"/>
              </w:numPr>
              <w:spacing w:after="0"/>
              <w:rPr>
                <w:rFonts w:ascii="Trebuchet MS" w:hAnsi="Trebuchet MS"/>
                <w:color w:val="004F6B"/>
                <w:sz w:val="24"/>
                <w:szCs w:val="24"/>
                <w:u w:val="single"/>
                <w:lang w:val="en-US"/>
              </w:rPr>
            </w:pPr>
            <w:r w:rsidRPr="001735C4">
              <w:rPr>
                <w:rFonts w:ascii="Trebuchet MS" w:hAnsi="Trebuchet MS"/>
                <w:color w:val="004F6B"/>
                <w:sz w:val="24"/>
                <w:szCs w:val="24"/>
                <w:u w:val="single"/>
                <w:lang w:val="en-US"/>
              </w:rPr>
              <w:t>Home First</w:t>
            </w:r>
            <w:r w:rsidR="00124F0F" w:rsidRPr="001735C4">
              <w:rPr>
                <w:rFonts w:ascii="Trebuchet MS" w:hAnsi="Trebuchet MS"/>
                <w:color w:val="004F6B"/>
                <w:sz w:val="24"/>
                <w:szCs w:val="24"/>
                <w:u w:val="single"/>
                <w:lang w:val="en-US"/>
              </w:rPr>
              <w:t xml:space="preserve"> </w:t>
            </w:r>
            <w:r w:rsidR="00124F0F" w:rsidRPr="001735C4">
              <w:rPr>
                <w:rFonts w:ascii="Trebuchet MS" w:hAnsi="Trebuchet MS"/>
                <w:color w:val="004F6B"/>
                <w:sz w:val="24"/>
                <w:szCs w:val="24"/>
                <w:lang w:val="en-US"/>
              </w:rPr>
              <w:t>–</w:t>
            </w:r>
            <w:r w:rsidR="0087540C" w:rsidRPr="001735C4">
              <w:rPr>
                <w:rFonts w:ascii="Trebuchet MS" w:hAnsi="Trebuchet MS"/>
                <w:color w:val="004F6B"/>
                <w:sz w:val="24"/>
                <w:szCs w:val="24"/>
                <w:lang w:val="en-US"/>
              </w:rPr>
              <w:t xml:space="preserve"> </w:t>
            </w:r>
            <w:r w:rsidR="001735C4" w:rsidRPr="001735C4">
              <w:rPr>
                <w:rFonts w:ascii="Trebuchet MS" w:hAnsi="Trebuchet MS"/>
                <w:color w:val="004F6B"/>
                <w:sz w:val="24"/>
                <w:szCs w:val="24"/>
                <w:lang w:val="en-US"/>
              </w:rPr>
              <w:t>Service to try to</w:t>
            </w:r>
            <w:r w:rsidR="001735C4" w:rsidRPr="001735C4">
              <w:rPr>
                <w:rFonts w:ascii="Trebuchet MS" w:hAnsi="Trebuchet MS"/>
                <w:color w:val="004F6B"/>
                <w:sz w:val="24"/>
                <w:szCs w:val="24"/>
                <w:u w:val="single"/>
                <w:lang w:val="en-US"/>
              </w:rPr>
              <w:t xml:space="preserve"> </w:t>
            </w:r>
            <w:r w:rsidR="00124F0F" w:rsidRPr="001735C4">
              <w:rPr>
                <w:rFonts w:ascii="Trebuchet MS" w:hAnsi="Trebuchet MS"/>
                <w:color w:val="004F6B"/>
                <w:sz w:val="24"/>
                <w:szCs w:val="24"/>
                <w:lang w:val="en-US"/>
              </w:rPr>
              <w:t>keep people at home instead of hospital, virtual wards.</w:t>
            </w:r>
          </w:p>
          <w:p w14:paraId="256F3425" w14:textId="07C709FE" w:rsidR="00C81A98" w:rsidRPr="001735C4" w:rsidRDefault="00C81A98" w:rsidP="00C81A98">
            <w:pPr>
              <w:pStyle w:val="ListParagraph"/>
              <w:numPr>
                <w:ilvl w:val="0"/>
                <w:numId w:val="8"/>
              </w:numPr>
              <w:spacing w:after="0"/>
              <w:rPr>
                <w:rFonts w:ascii="Trebuchet MS" w:hAnsi="Trebuchet MS"/>
                <w:color w:val="004F6B"/>
                <w:sz w:val="24"/>
                <w:szCs w:val="24"/>
                <w:u w:val="single"/>
                <w:lang w:val="en-US"/>
              </w:rPr>
            </w:pPr>
            <w:r w:rsidRPr="001735C4">
              <w:rPr>
                <w:rFonts w:ascii="Trebuchet MS" w:hAnsi="Trebuchet MS"/>
                <w:color w:val="004F6B"/>
                <w:sz w:val="24"/>
                <w:szCs w:val="24"/>
                <w:u w:val="single"/>
                <w:lang w:val="en-US"/>
              </w:rPr>
              <w:t>Children and Young People</w:t>
            </w:r>
            <w:r w:rsidR="00124F0F" w:rsidRPr="001735C4">
              <w:rPr>
                <w:rFonts w:ascii="Trebuchet MS" w:hAnsi="Trebuchet MS"/>
                <w:color w:val="004F6B"/>
                <w:sz w:val="24"/>
                <w:szCs w:val="24"/>
                <w:u w:val="single"/>
                <w:lang w:val="en-US"/>
              </w:rPr>
              <w:t xml:space="preserve"> – </w:t>
            </w:r>
            <w:r w:rsidR="00124F0F" w:rsidRPr="001735C4">
              <w:rPr>
                <w:rFonts w:ascii="Trebuchet MS" w:hAnsi="Trebuchet MS"/>
                <w:color w:val="004F6B"/>
                <w:sz w:val="24"/>
                <w:szCs w:val="24"/>
                <w:lang w:val="en-US"/>
              </w:rPr>
              <w:t>Family Hub Model</w:t>
            </w:r>
          </w:p>
          <w:p w14:paraId="3B47752A" w14:textId="783A0633" w:rsidR="0087540C" w:rsidRPr="001735C4" w:rsidRDefault="00C81A98" w:rsidP="0087540C">
            <w:pPr>
              <w:pStyle w:val="ListParagraph"/>
              <w:numPr>
                <w:ilvl w:val="0"/>
                <w:numId w:val="8"/>
              </w:numPr>
              <w:spacing w:after="0"/>
              <w:rPr>
                <w:rFonts w:ascii="Trebuchet MS" w:hAnsi="Trebuchet MS"/>
                <w:color w:val="004F6B"/>
                <w:sz w:val="24"/>
                <w:szCs w:val="24"/>
                <w:u w:val="single"/>
                <w:lang w:val="en-US"/>
              </w:rPr>
            </w:pPr>
            <w:proofErr w:type="spellStart"/>
            <w:r w:rsidRPr="001735C4">
              <w:rPr>
                <w:rFonts w:ascii="Trebuchet MS" w:hAnsi="Trebuchet MS"/>
                <w:color w:val="004F6B"/>
                <w:sz w:val="24"/>
                <w:szCs w:val="24"/>
                <w:u w:val="single"/>
                <w:lang w:val="en-US"/>
              </w:rPr>
              <w:t>Neighbourhood</w:t>
            </w:r>
            <w:proofErr w:type="spellEnd"/>
            <w:r w:rsidRPr="001735C4">
              <w:rPr>
                <w:rFonts w:ascii="Trebuchet MS" w:hAnsi="Trebuchet MS"/>
                <w:color w:val="004F6B"/>
                <w:sz w:val="24"/>
                <w:szCs w:val="24"/>
                <w:u w:val="single"/>
                <w:lang w:val="en-US"/>
              </w:rPr>
              <w:t xml:space="preserve"> Working</w:t>
            </w:r>
            <w:r w:rsidR="00124F0F" w:rsidRPr="001735C4">
              <w:rPr>
                <w:rFonts w:ascii="Trebuchet MS" w:hAnsi="Trebuchet MS"/>
                <w:color w:val="004F6B"/>
                <w:sz w:val="24"/>
                <w:szCs w:val="24"/>
                <w:u w:val="single"/>
                <w:lang w:val="en-US"/>
              </w:rPr>
              <w:t xml:space="preserve"> </w:t>
            </w:r>
            <w:r w:rsidR="001735C4" w:rsidRPr="001735C4">
              <w:rPr>
                <w:rFonts w:ascii="Trebuchet MS" w:hAnsi="Trebuchet MS"/>
                <w:color w:val="004F6B"/>
                <w:sz w:val="24"/>
                <w:szCs w:val="24"/>
                <w:lang w:val="en-US"/>
              </w:rPr>
              <w:t xml:space="preserve">– Meetings are currently </w:t>
            </w:r>
            <w:proofErr w:type="gramStart"/>
            <w:r w:rsidR="001735C4" w:rsidRPr="001735C4">
              <w:rPr>
                <w:rFonts w:ascii="Trebuchet MS" w:hAnsi="Trebuchet MS"/>
                <w:color w:val="004F6B"/>
                <w:sz w:val="24"/>
                <w:szCs w:val="24"/>
                <w:lang w:val="en-US"/>
              </w:rPr>
              <w:t>ongoing</w:t>
            </w:r>
            <w:proofErr w:type="gramEnd"/>
          </w:p>
          <w:p w14:paraId="410C6105" w14:textId="77777777" w:rsidR="00124F0F" w:rsidRPr="00124F0F" w:rsidRDefault="00124F0F" w:rsidP="00124F0F">
            <w:pPr>
              <w:spacing w:after="0"/>
              <w:rPr>
                <w:rFonts w:ascii="Trebuchet MS" w:hAnsi="Trebuchet MS"/>
                <w:color w:val="004F6B"/>
                <w:sz w:val="24"/>
                <w:szCs w:val="24"/>
                <w:u w:val="single"/>
                <w:lang w:val="en-US"/>
              </w:rPr>
            </w:pPr>
          </w:p>
          <w:p w14:paraId="32A70277" w14:textId="72381D9F" w:rsidR="006B65E6" w:rsidRPr="006B65E6" w:rsidRDefault="0004021B" w:rsidP="00B25B72">
            <w:pPr>
              <w:spacing w:after="0"/>
              <w:rPr>
                <w:rFonts w:ascii="Trebuchet MS" w:hAnsi="Trebuchet MS"/>
                <w:color w:val="004F6B"/>
                <w:sz w:val="24"/>
                <w:szCs w:val="24"/>
                <w:lang w:val="en-US"/>
              </w:rPr>
            </w:pPr>
            <w:r>
              <w:rPr>
                <w:rFonts w:ascii="Trebuchet MS" w:hAnsi="Trebuchet MS"/>
                <w:color w:val="004F6B"/>
                <w:sz w:val="24"/>
                <w:szCs w:val="24"/>
                <w:lang w:val="en-US"/>
              </w:rPr>
              <w:t>A</w:t>
            </w:r>
            <w:r w:rsidR="00D0552B">
              <w:rPr>
                <w:rFonts w:ascii="Trebuchet MS" w:hAnsi="Trebuchet MS"/>
                <w:color w:val="004F6B"/>
                <w:sz w:val="24"/>
                <w:szCs w:val="24"/>
                <w:lang w:val="en-US"/>
              </w:rPr>
              <w:t>n</w:t>
            </w:r>
            <w:r>
              <w:rPr>
                <w:rFonts w:ascii="Trebuchet MS" w:hAnsi="Trebuchet MS"/>
                <w:color w:val="004F6B"/>
                <w:sz w:val="24"/>
                <w:szCs w:val="24"/>
                <w:lang w:val="en-US"/>
              </w:rPr>
              <w:t xml:space="preserve"> overview was provided on Healthwatch in Greater Manchester by KP. </w:t>
            </w:r>
            <w:r w:rsidR="006B65E6" w:rsidRPr="006B65E6">
              <w:rPr>
                <w:rFonts w:ascii="Trebuchet MS" w:hAnsi="Trebuchet MS"/>
                <w:color w:val="004F6B"/>
                <w:sz w:val="24"/>
                <w:szCs w:val="24"/>
                <w:lang w:val="en-US"/>
              </w:rPr>
              <w:t xml:space="preserve">Recruitment of a Chair and Chief officer is underway to </w:t>
            </w:r>
            <w:r w:rsidRPr="006B65E6">
              <w:rPr>
                <w:rFonts w:ascii="Trebuchet MS" w:hAnsi="Trebuchet MS"/>
                <w:color w:val="004F6B"/>
                <w:sz w:val="24"/>
                <w:szCs w:val="24"/>
                <w:lang w:val="en-US"/>
              </w:rPr>
              <w:lastRenderedPageBreak/>
              <w:t>fulfill</w:t>
            </w:r>
            <w:r w:rsidR="006B65E6" w:rsidRPr="006B65E6">
              <w:rPr>
                <w:rFonts w:ascii="Trebuchet MS" w:hAnsi="Trebuchet MS"/>
                <w:color w:val="004F6B"/>
                <w:sz w:val="24"/>
                <w:szCs w:val="24"/>
                <w:lang w:val="en-US"/>
              </w:rPr>
              <w:t xml:space="preserve"> the roles as the point of access for ICS and there are two priorities which are Mental Health and Childrens services.</w:t>
            </w:r>
          </w:p>
          <w:p w14:paraId="3E65F6A5" w14:textId="77777777" w:rsidR="006B65E6" w:rsidRDefault="006B65E6" w:rsidP="00B25B72">
            <w:pPr>
              <w:spacing w:after="0"/>
              <w:rPr>
                <w:rFonts w:ascii="Trebuchet MS" w:hAnsi="Trebuchet MS"/>
                <w:color w:val="FF0000"/>
                <w:sz w:val="24"/>
                <w:szCs w:val="24"/>
                <w:lang w:val="en-US"/>
              </w:rPr>
            </w:pPr>
          </w:p>
          <w:p w14:paraId="363D67CB" w14:textId="3DD8D9E5" w:rsidR="0087540C" w:rsidRPr="001735C4" w:rsidRDefault="0087540C" w:rsidP="00B25B72">
            <w:pPr>
              <w:spacing w:after="0"/>
              <w:rPr>
                <w:rFonts w:ascii="Trebuchet MS" w:hAnsi="Trebuchet MS"/>
                <w:color w:val="004F6B"/>
                <w:sz w:val="24"/>
                <w:szCs w:val="24"/>
                <w:lang w:val="en-US"/>
              </w:rPr>
            </w:pPr>
            <w:r w:rsidRPr="001735C4">
              <w:rPr>
                <w:rFonts w:ascii="Trebuchet MS" w:hAnsi="Trebuchet MS"/>
                <w:color w:val="004F6B"/>
                <w:sz w:val="24"/>
                <w:szCs w:val="24"/>
                <w:lang w:val="en-US"/>
              </w:rPr>
              <w:t xml:space="preserve">Integrated Care System (ICS) </w:t>
            </w:r>
            <w:r w:rsidR="006B65E6">
              <w:rPr>
                <w:rFonts w:ascii="Trebuchet MS" w:hAnsi="Trebuchet MS"/>
                <w:color w:val="004F6B"/>
                <w:sz w:val="24"/>
                <w:szCs w:val="24"/>
                <w:lang w:val="en-US"/>
              </w:rPr>
              <w:t xml:space="preserve">- </w:t>
            </w:r>
            <w:r w:rsidRPr="001735C4">
              <w:rPr>
                <w:rFonts w:ascii="Trebuchet MS" w:hAnsi="Trebuchet MS"/>
                <w:color w:val="004F6B"/>
                <w:sz w:val="24"/>
                <w:szCs w:val="24"/>
                <w:lang w:val="en-US"/>
              </w:rPr>
              <w:t xml:space="preserve">APH </w:t>
            </w:r>
            <w:r w:rsidR="0004021B">
              <w:rPr>
                <w:rFonts w:ascii="Trebuchet MS" w:hAnsi="Trebuchet MS"/>
                <w:color w:val="004F6B"/>
                <w:sz w:val="24"/>
                <w:szCs w:val="24"/>
                <w:lang w:val="en-US"/>
              </w:rPr>
              <w:t>advised</w:t>
            </w:r>
            <w:r w:rsidRPr="001735C4">
              <w:rPr>
                <w:rFonts w:ascii="Trebuchet MS" w:hAnsi="Trebuchet MS"/>
                <w:color w:val="004F6B"/>
                <w:sz w:val="24"/>
                <w:szCs w:val="24"/>
                <w:lang w:val="en-US"/>
              </w:rPr>
              <w:t xml:space="preserve"> that he will discuss the ICS system at the next Overview and Scrutiny meeting.</w:t>
            </w:r>
          </w:p>
          <w:p w14:paraId="31318926" w14:textId="5FA79C07" w:rsidR="00544A53" w:rsidRPr="00124F0F" w:rsidRDefault="00544A53" w:rsidP="00B25B72">
            <w:pPr>
              <w:spacing w:after="0"/>
              <w:rPr>
                <w:rFonts w:ascii="Trebuchet MS" w:hAnsi="Trebuchet MS"/>
                <w:color w:val="004F6B"/>
                <w:sz w:val="24"/>
                <w:szCs w:val="24"/>
                <w:u w:val="single"/>
                <w:lang w:val="en-US"/>
              </w:rPr>
            </w:pPr>
          </w:p>
        </w:tc>
        <w:tc>
          <w:tcPr>
            <w:tcW w:w="1973" w:type="dxa"/>
            <w:tcBorders>
              <w:top w:val="single" w:sz="4" w:space="0" w:color="000000"/>
              <w:left w:val="single" w:sz="4" w:space="0" w:color="000000"/>
              <w:bottom w:val="single" w:sz="4" w:space="0" w:color="000000"/>
              <w:right w:val="single" w:sz="4" w:space="0" w:color="000000"/>
            </w:tcBorders>
          </w:tcPr>
          <w:p w14:paraId="54675045" w14:textId="77777777" w:rsidR="000C7602" w:rsidRPr="00FB752F" w:rsidRDefault="000C7602" w:rsidP="00562ADB">
            <w:pPr>
              <w:spacing w:after="0"/>
              <w:rPr>
                <w:rFonts w:ascii="Trebuchet MS" w:hAnsi="Trebuchet MS"/>
                <w:b/>
                <w:bCs/>
                <w:color w:val="004F6B"/>
                <w:sz w:val="24"/>
                <w:szCs w:val="24"/>
                <w:lang w:val="en-US"/>
              </w:rPr>
            </w:pPr>
          </w:p>
          <w:p w14:paraId="1A7F3C43" w14:textId="77777777" w:rsidR="000C7602" w:rsidRPr="00FB752F" w:rsidRDefault="000C7602" w:rsidP="00562ADB">
            <w:pPr>
              <w:spacing w:after="0"/>
              <w:rPr>
                <w:rFonts w:ascii="Trebuchet MS" w:hAnsi="Trebuchet MS"/>
                <w:b/>
                <w:bCs/>
                <w:color w:val="004F6B"/>
                <w:sz w:val="24"/>
                <w:szCs w:val="24"/>
                <w:lang w:val="en-US"/>
              </w:rPr>
            </w:pPr>
          </w:p>
          <w:p w14:paraId="1E379DF9" w14:textId="77777777" w:rsidR="000C7602" w:rsidRPr="00FB752F" w:rsidRDefault="000C7602" w:rsidP="00562ADB">
            <w:pPr>
              <w:spacing w:after="0"/>
              <w:rPr>
                <w:rFonts w:ascii="Trebuchet MS" w:hAnsi="Trebuchet MS"/>
                <w:b/>
                <w:bCs/>
                <w:color w:val="004F6B"/>
                <w:sz w:val="24"/>
                <w:szCs w:val="24"/>
                <w:lang w:val="en-US"/>
              </w:rPr>
            </w:pPr>
          </w:p>
          <w:p w14:paraId="2219AAD8" w14:textId="77777777" w:rsidR="000C7602" w:rsidRPr="00FB752F" w:rsidRDefault="000C7602" w:rsidP="00562ADB">
            <w:pPr>
              <w:spacing w:after="0"/>
              <w:rPr>
                <w:rFonts w:ascii="Trebuchet MS" w:hAnsi="Trebuchet MS"/>
                <w:b/>
                <w:bCs/>
                <w:color w:val="004F6B"/>
                <w:sz w:val="24"/>
                <w:szCs w:val="24"/>
                <w:lang w:val="en-US"/>
              </w:rPr>
            </w:pPr>
          </w:p>
          <w:p w14:paraId="3D877101" w14:textId="77777777" w:rsidR="00DC6C2B" w:rsidRPr="00FB752F" w:rsidRDefault="00DC6C2B" w:rsidP="00562ADB">
            <w:pPr>
              <w:spacing w:after="0"/>
              <w:rPr>
                <w:rFonts w:ascii="Trebuchet MS" w:hAnsi="Trebuchet MS"/>
                <w:b/>
                <w:bCs/>
                <w:color w:val="004F6B"/>
                <w:sz w:val="24"/>
                <w:szCs w:val="24"/>
                <w:lang w:val="en-US"/>
              </w:rPr>
            </w:pPr>
          </w:p>
          <w:p w14:paraId="785903A8" w14:textId="77777777" w:rsidR="00DC6C2B" w:rsidRPr="00FB752F" w:rsidRDefault="00DC6C2B" w:rsidP="00562ADB">
            <w:pPr>
              <w:spacing w:after="0"/>
              <w:rPr>
                <w:rFonts w:ascii="Trebuchet MS" w:hAnsi="Trebuchet MS"/>
                <w:b/>
                <w:bCs/>
                <w:color w:val="004F6B"/>
                <w:sz w:val="24"/>
                <w:szCs w:val="24"/>
                <w:lang w:val="en-US"/>
              </w:rPr>
            </w:pPr>
          </w:p>
          <w:p w14:paraId="4D3CFC25" w14:textId="77777777" w:rsidR="00DC6C2B" w:rsidRPr="00FB752F" w:rsidRDefault="00DC6C2B" w:rsidP="00562ADB">
            <w:pPr>
              <w:spacing w:after="0"/>
              <w:rPr>
                <w:rFonts w:ascii="Trebuchet MS" w:hAnsi="Trebuchet MS"/>
                <w:color w:val="004F6B"/>
                <w:sz w:val="24"/>
                <w:szCs w:val="24"/>
                <w:lang w:val="en-US"/>
              </w:rPr>
            </w:pPr>
            <w:r w:rsidRPr="00FB752F">
              <w:rPr>
                <w:rFonts w:ascii="Trebuchet MS" w:hAnsi="Trebuchet MS"/>
                <w:color w:val="004F6B"/>
                <w:sz w:val="24"/>
                <w:szCs w:val="24"/>
                <w:lang w:val="en-US"/>
              </w:rPr>
              <w:t>Action: KP to provide a Sponsor role outline.</w:t>
            </w:r>
          </w:p>
          <w:p w14:paraId="5E1921A4" w14:textId="77777777" w:rsidR="00654343" w:rsidRPr="00FB752F" w:rsidRDefault="00654343" w:rsidP="00562ADB">
            <w:pPr>
              <w:spacing w:after="0"/>
              <w:rPr>
                <w:rFonts w:ascii="Trebuchet MS" w:hAnsi="Trebuchet MS"/>
                <w:b/>
                <w:bCs/>
                <w:color w:val="004F6B"/>
                <w:sz w:val="24"/>
                <w:szCs w:val="24"/>
                <w:lang w:val="en-US"/>
              </w:rPr>
            </w:pPr>
          </w:p>
          <w:p w14:paraId="16821F73" w14:textId="77777777" w:rsidR="00654343" w:rsidRPr="00FB752F" w:rsidRDefault="00654343" w:rsidP="00562ADB">
            <w:pPr>
              <w:spacing w:after="0"/>
              <w:rPr>
                <w:rFonts w:ascii="Trebuchet MS" w:hAnsi="Trebuchet MS"/>
                <w:b/>
                <w:bCs/>
                <w:color w:val="004F6B"/>
                <w:sz w:val="24"/>
                <w:szCs w:val="24"/>
                <w:lang w:val="en-US"/>
              </w:rPr>
            </w:pPr>
          </w:p>
          <w:p w14:paraId="43726550" w14:textId="77777777" w:rsidR="00654343" w:rsidRPr="00FB752F" w:rsidRDefault="00654343" w:rsidP="00562ADB">
            <w:pPr>
              <w:spacing w:after="0"/>
              <w:rPr>
                <w:rFonts w:ascii="Trebuchet MS" w:hAnsi="Trebuchet MS"/>
                <w:b/>
                <w:bCs/>
                <w:color w:val="004F6B"/>
                <w:sz w:val="24"/>
                <w:szCs w:val="24"/>
                <w:lang w:val="en-US"/>
              </w:rPr>
            </w:pPr>
          </w:p>
          <w:p w14:paraId="673BDC03" w14:textId="77777777" w:rsidR="00654343" w:rsidRPr="00FB752F" w:rsidRDefault="00654343" w:rsidP="00562ADB">
            <w:pPr>
              <w:spacing w:after="0"/>
              <w:rPr>
                <w:rFonts w:ascii="Trebuchet MS" w:hAnsi="Trebuchet MS"/>
                <w:b/>
                <w:bCs/>
                <w:color w:val="004F6B"/>
                <w:sz w:val="24"/>
                <w:szCs w:val="24"/>
                <w:lang w:val="en-US"/>
              </w:rPr>
            </w:pPr>
          </w:p>
          <w:p w14:paraId="638D875A" w14:textId="77777777" w:rsidR="00CE64CD" w:rsidRDefault="00CE64CD" w:rsidP="00562ADB">
            <w:pPr>
              <w:spacing w:after="0"/>
              <w:rPr>
                <w:rFonts w:ascii="Trebuchet MS" w:hAnsi="Trebuchet MS"/>
                <w:color w:val="004F6B"/>
                <w:sz w:val="24"/>
                <w:szCs w:val="24"/>
                <w:lang w:val="en-US"/>
              </w:rPr>
            </w:pPr>
          </w:p>
          <w:p w14:paraId="3E659DBE" w14:textId="77777777" w:rsidR="00CE64CD" w:rsidRDefault="00CE64CD" w:rsidP="00562ADB">
            <w:pPr>
              <w:spacing w:after="0"/>
              <w:rPr>
                <w:rFonts w:ascii="Trebuchet MS" w:hAnsi="Trebuchet MS"/>
                <w:color w:val="004F6B"/>
                <w:sz w:val="24"/>
                <w:szCs w:val="24"/>
                <w:lang w:val="en-US"/>
              </w:rPr>
            </w:pPr>
          </w:p>
          <w:p w14:paraId="3E030201" w14:textId="77777777" w:rsidR="00CE64CD" w:rsidRDefault="00CE64CD" w:rsidP="00562ADB">
            <w:pPr>
              <w:spacing w:after="0"/>
              <w:rPr>
                <w:rFonts w:ascii="Trebuchet MS" w:hAnsi="Trebuchet MS"/>
                <w:color w:val="004F6B"/>
                <w:sz w:val="24"/>
                <w:szCs w:val="24"/>
                <w:lang w:val="en-US"/>
              </w:rPr>
            </w:pPr>
          </w:p>
          <w:p w14:paraId="4436C7F8" w14:textId="77777777" w:rsidR="00CE64CD" w:rsidRDefault="00CE64CD" w:rsidP="00562ADB">
            <w:pPr>
              <w:spacing w:after="0"/>
              <w:rPr>
                <w:rFonts w:ascii="Trebuchet MS" w:hAnsi="Trebuchet MS"/>
                <w:color w:val="004F6B"/>
                <w:sz w:val="24"/>
                <w:szCs w:val="24"/>
                <w:lang w:val="en-US"/>
              </w:rPr>
            </w:pPr>
          </w:p>
          <w:p w14:paraId="3015E4A3" w14:textId="77777777" w:rsidR="003E590F" w:rsidRDefault="003E590F" w:rsidP="00562ADB">
            <w:pPr>
              <w:spacing w:after="0"/>
              <w:rPr>
                <w:rFonts w:ascii="Trebuchet MS" w:hAnsi="Trebuchet MS"/>
                <w:color w:val="004F6B"/>
                <w:sz w:val="24"/>
                <w:szCs w:val="24"/>
                <w:lang w:val="en-US"/>
              </w:rPr>
            </w:pPr>
          </w:p>
          <w:p w14:paraId="2A586154" w14:textId="07F81D8F" w:rsidR="00654343" w:rsidRDefault="00654343" w:rsidP="00562ADB">
            <w:pPr>
              <w:spacing w:after="0"/>
              <w:rPr>
                <w:rFonts w:ascii="Trebuchet MS" w:hAnsi="Trebuchet MS"/>
                <w:color w:val="004F6B"/>
                <w:sz w:val="24"/>
                <w:szCs w:val="24"/>
                <w:lang w:val="en-US"/>
              </w:rPr>
            </w:pPr>
            <w:r w:rsidRPr="00FB752F">
              <w:rPr>
                <w:rFonts w:ascii="Trebuchet MS" w:hAnsi="Trebuchet MS"/>
                <w:color w:val="004F6B"/>
                <w:sz w:val="24"/>
                <w:szCs w:val="24"/>
                <w:lang w:val="en-US"/>
              </w:rPr>
              <w:t>Action: AH to be the sponsor for the S</w:t>
            </w:r>
            <w:r w:rsidR="00C5161E">
              <w:rPr>
                <w:rFonts w:ascii="Trebuchet MS" w:hAnsi="Trebuchet MS"/>
                <w:color w:val="004F6B"/>
                <w:sz w:val="24"/>
                <w:szCs w:val="24"/>
                <w:lang w:val="en-US"/>
              </w:rPr>
              <w:t>C</w:t>
            </w:r>
            <w:r w:rsidRPr="00FB752F">
              <w:rPr>
                <w:rFonts w:ascii="Trebuchet MS" w:hAnsi="Trebuchet MS"/>
                <w:color w:val="004F6B"/>
                <w:sz w:val="24"/>
                <w:szCs w:val="24"/>
                <w:lang w:val="en-US"/>
              </w:rPr>
              <w:t xml:space="preserve"> Project.</w:t>
            </w:r>
          </w:p>
          <w:p w14:paraId="476A5909" w14:textId="08EEFF3C" w:rsidR="00CE64CD" w:rsidRPr="00FB752F" w:rsidRDefault="00CE64CD" w:rsidP="00562ADB">
            <w:pPr>
              <w:spacing w:after="0"/>
              <w:rPr>
                <w:rFonts w:ascii="Trebuchet MS" w:hAnsi="Trebuchet MS"/>
                <w:color w:val="004F6B"/>
                <w:sz w:val="24"/>
                <w:szCs w:val="24"/>
                <w:lang w:val="en-US"/>
              </w:rPr>
            </w:pPr>
            <w:r>
              <w:rPr>
                <w:rFonts w:ascii="Trebuchet MS" w:hAnsi="Trebuchet MS"/>
                <w:color w:val="004F6B"/>
                <w:sz w:val="24"/>
                <w:szCs w:val="24"/>
                <w:lang w:val="en-US"/>
              </w:rPr>
              <w:t xml:space="preserve">Action: Update Oct 2023 A/C meeting </w:t>
            </w:r>
          </w:p>
          <w:p w14:paraId="14BD72FB" w14:textId="77777777" w:rsidR="00C4513D" w:rsidRPr="00FB752F" w:rsidRDefault="00C4513D" w:rsidP="00562ADB">
            <w:pPr>
              <w:spacing w:after="0"/>
              <w:rPr>
                <w:rFonts w:ascii="Trebuchet MS" w:hAnsi="Trebuchet MS"/>
                <w:b/>
                <w:bCs/>
                <w:color w:val="004F6B"/>
                <w:sz w:val="24"/>
                <w:szCs w:val="24"/>
                <w:lang w:val="en-US"/>
              </w:rPr>
            </w:pPr>
          </w:p>
          <w:p w14:paraId="27C87BFC" w14:textId="77777777" w:rsidR="00C4513D" w:rsidRPr="00FB752F" w:rsidRDefault="00C4513D" w:rsidP="00562ADB">
            <w:pPr>
              <w:spacing w:after="0"/>
              <w:rPr>
                <w:rFonts w:ascii="Trebuchet MS" w:hAnsi="Trebuchet MS"/>
                <w:b/>
                <w:bCs/>
                <w:color w:val="004F6B"/>
                <w:sz w:val="24"/>
                <w:szCs w:val="24"/>
                <w:lang w:val="en-US"/>
              </w:rPr>
            </w:pPr>
          </w:p>
          <w:p w14:paraId="7EAC0131" w14:textId="77777777" w:rsidR="00C4513D" w:rsidRPr="00FB752F" w:rsidRDefault="00C4513D" w:rsidP="00562ADB">
            <w:pPr>
              <w:spacing w:after="0"/>
              <w:rPr>
                <w:rFonts w:ascii="Trebuchet MS" w:hAnsi="Trebuchet MS"/>
                <w:b/>
                <w:bCs/>
                <w:color w:val="004F6B"/>
                <w:sz w:val="24"/>
                <w:szCs w:val="24"/>
                <w:lang w:val="en-US"/>
              </w:rPr>
            </w:pPr>
          </w:p>
          <w:p w14:paraId="422DDB60" w14:textId="77777777" w:rsidR="00CE64CD" w:rsidRDefault="00CE64CD" w:rsidP="00562ADB">
            <w:pPr>
              <w:spacing w:after="0"/>
              <w:rPr>
                <w:rFonts w:ascii="Trebuchet MS" w:hAnsi="Trebuchet MS"/>
                <w:color w:val="004F6B"/>
                <w:sz w:val="24"/>
                <w:szCs w:val="24"/>
                <w:lang w:val="en-US"/>
              </w:rPr>
            </w:pPr>
          </w:p>
          <w:p w14:paraId="32C4F2C0" w14:textId="77777777" w:rsidR="00CE64CD" w:rsidRDefault="00CE64CD" w:rsidP="00562ADB">
            <w:pPr>
              <w:spacing w:after="0"/>
              <w:rPr>
                <w:rFonts w:ascii="Trebuchet MS" w:hAnsi="Trebuchet MS"/>
                <w:color w:val="004F6B"/>
                <w:sz w:val="24"/>
                <w:szCs w:val="24"/>
                <w:lang w:val="en-US"/>
              </w:rPr>
            </w:pPr>
          </w:p>
          <w:p w14:paraId="77C0BC2E" w14:textId="77777777" w:rsidR="00CE64CD" w:rsidRDefault="00CE64CD" w:rsidP="00562ADB">
            <w:pPr>
              <w:spacing w:after="0"/>
              <w:rPr>
                <w:rFonts w:ascii="Trebuchet MS" w:hAnsi="Trebuchet MS"/>
                <w:color w:val="004F6B"/>
                <w:sz w:val="24"/>
                <w:szCs w:val="24"/>
                <w:lang w:val="en-US"/>
              </w:rPr>
            </w:pPr>
          </w:p>
          <w:p w14:paraId="5B9CCB42" w14:textId="77777777" w:rsidR="0087540C" w:rsidRDefault="0087540C" w:rsidP="00562ADB">
            <w:pPr>
              <w:spacing w:after="0"/>
              <w:rPr>
                <w:rFonts w:ascii="Trebuchet MS" w:hAnsi="Trebuchet MS"/>
                <w:color w:val="004F6B"/>
                <w:sz w:val="24"/>
                <w:szCs w:val="24"/>
                <w:lang w:val="en-US"/>
              </w:rPr>
            </w:pPr>
          </w:p>
          <w:p w14:paraId="773232B3" w14:textId="77777777" w:rsidR="0087540C" w:rsidRDefault="0087540C" w:rsidP="00562ADB">
            <w:pPr>
              <w:spacing w:after="0"/>
              <w:rPr>
                <w:rFonts w:ascii="Trebuchet MS" w:hAnsi="Trebuchet MS"/>
                <w:color w:val="004F6B"/>
                <w:sz w:val="24"/>
                <w:szCs w:val="24"/>
                <w:lang w:val="en-US"/>
              </w:rPr>
            </w:pPr>
          </w:p>
          <w:p w14:paraId="52B46EE4" w14:textId="77777777" w:rsidR="0087540C" w:rsidRDefault="0087540C" w:rsidP="00562ADB">
            <w:pPr>
              <w:spacing w:after="0"/>
              <w:rPr>
                <w:rFonts w:ascii="Trebuchet MS" w:hAnsi="Trebuchet MS"/>
                <w:color w:val="004F6B"/>
                <w:sz w:val="24"/>
                <w:szCs w:val="24"/>
                <w:lang w:val="en-US"/>
              </w:rPr>
            </w:pPr>
          </w:p>
          <w:p w14:paraId="2CCD22A1" w14:textId="77777777" w:rsidR="0087540C" w:rsidRDefault="0087540C" w:rsidP="00562ADB">
            <w:pPr>
              <w:spacing w:after="0"/>
              <w:rPr>
                <w:rFonts w:ascii="Trebuchet MS" w:hAnsi="Trebuchet MS"/>
                <w:color w:val="004F6B"/>
                <w:sz w:val="24"/>
                <w:szCs w:val="24"/>
                <w:lang w:val="en-US"/>
              </w:rPr>
            </w:pPr>
          </w:p>
          <w:p w14:paraId="71F06AA2" w14:textId="77777777" w:rsidR="0087540C" w:rsidRDefault="0087540C" w:rsidP="00562ADB">
            <w:pPr>
              <w:spacing w:after="0"/>
              <w:rPr>
                <w:rFonts w:ascii="Trebuchet MS" w:hAnsi="Trebuchet MS"/>
                <w:color w:val="004F6B"/>
                <w:sz w:val="24"/>
                <w:szCs w:val="24"/>
                <w:lang w:val="en-US"/>
              </w:rPr>
            </w:pPr>
          </w:p>
          <w:p w14:paraId="086E43C1" w14:textId="77777777" w:rsidR="0087540C" w:rsidRDefault="0087540C" w:rsidP="00562ADB">
            <w:pPr>
              <w:spacing w:after="0"/>
              <w:rPr>
                <w:rFonts w:ascii="Trebuchet MS" w:hAnsi="Trebuchet MS"/>
                <w:color w:val="004F6B"/>
                <w:sz w:val="24"/>
                <w:szCs w:val="24"/>
                <w:lang w:val="en-US"/>
              </w:rPr>
            </w:pPr>
          </w:p>
          <w:p w14:paraId="283F438A" w14:textId="77777777" w:rsidR="0087540C" w:rsidRDefault="0087540C" w:rsidP="00562ADB">
            <w:pPr>
              <w:spacing w:after="0"/>
              <w:rPr>
                <w:rFonts w:ascii="Trebuchet MS" w:hAnsi="Trebuchet MS"/>
                <w:color w:val="004F6B"/>
                <w:sz w:val="24"/>
                <w:szCs w:val="24"/>
                <w:lang w:val="en-US"/>
              </w:rPr>
            </w:pPr>
          </w:p>
          <w:p w14:paraId="7A1638DC" w14:textId="0929EB94" w:rsidR="00C4513D" w:rsidRPr="00FB752F" w:rsidRDefault="00C4513D" w:rsidP="00562ADB">
            <w:pPr>
              <w:spacing w:after="0"/>
              <w:rPr>
                <w:rFonts w:ascii="Trebuchet MS" w:hAnsi="Trebuchet MS"/>
                <w:color w:val="004F6B"/>
                <w:sz w:val="24"/>
                <w:szCs w:val="24"/>
                <w:lang w:val="en-US"/>
              </w:rPr>
            </w:pPr>
            <w:r w:rsidRPr="00FB752F">
              <w:rPr>
                <w:rFonts w:ascii="Trebuchet MS" w:hAnsi="Trebuchet MS"/>
                <w:color w:val="004F6B"/>
                <w:sz w:val="24"/>
                <w:szCs w:val="24"/>
                <w:lang w:val="en-US"/>
              </w:rPr>
              <w:t xml:space="preserve">Action: APH/GS to </w:t>
            </w:r>
            <w:r w:rsidR="0015087D" w:rsidRPr="00FB752F">
              <w:rPr>
                <w:rFonts w:ascii="Trebuchet MS" w:hAnsi="Trebuchet MS"/>
                <w:color w:val="004F6B"/>
                <w:sz w:val="24"/>
                <w:szCs w:val="24"/>
                <w:lang w:val="en-US"/>
              </w:rPr>
              <w:t>liaise</w:t>
            </w:r>
            <w:r w:rsidRPr="00FB752F">
              <w:rPr>
                <w:rFonts w:ascii="Trebuchet MS" w:hAnsi="Trebuchet MS"/>
                <w:color w:val="004F6B"/>
                <w:sz w:val="24"/>
                <w:szCs w:val="24"/>
                <w:lang w:val="en-US"/>
              </w:rPr>
              <w:t xml:space="preserve"> with JD when an update</w:t>
            </w:r>
            <w:r w:rsidR="0015087D" w:rsidRPr="00FB752F">
              <w:rPr>
                <w:rFonts w:ascii="Trebuchet MS" w:hAnsi="Trebuchet MS"/>
                <w:color w:val="004F6B"/>
                <w:sz w:val="24"/>
                <w:szCs w:val="24"/>
                <w:lang w:val="en-US"/>
              </w:rPr>
              <w:t xml:space="preserve"> can be provided at A/C</w:t>
            </w:r>
          </w:p>
          <w:p w14:paraId="55BB2BB0" w14:textId="77777777" w:rsidR="00F41EC2" w:rsidRPr="00FB752F" w:rsidRDefault="00F41EC2" w:rsidP="00562ADB">
            <w:pPr>
              <w:spacing w:after="0"/>
              <w:rPr>
                <w:rFonts w:ascii="Trebuchet MS" w:hAnsi="Trebuchet MS"/>
                <w:b/>
                <w:bCs/>
                <w:color w:val="004F6B"/>
                <w:sz w:val="24"/>
                <w:szCs w:val="24"/>
                <w:lang w:val="en-US"/>
              </w:rPr>
            </w:pPr>
          </w:p>
          <w:p w14:paraId="5FEA2C93" w14:textId="77777777" w:rsidR="00F41EC2" w:rsidRPr="00FB752F" w:rsidRDefault="00F41EC2" w:rsidP="00562ADB">
            <w:pPr>
              <w:spacing w:after="0"/>
              <w:rPr>
                <w:rFonts w:ascii="Trebuchet MS" w:hAnsi="Trebuchet MS"/>
                <w:b/>
                <w:bCs/>
                <w:color w:val="004F6B"/>
                <w:sz w:val="24"/>
                <w:szCs w:val="24"/>
                <w:lang w:val="en-US"/>
              </w:rPr>
            </w:pPr>
          </w:p>
          <w:p w14:paraId="2AAE379E" w14:textId="77777777" w:rsidR="00F41EC2" w:rsidRPr="00FB752F" w:rsidRDefault="00F41EC2" w:rsidP="00562ADB">
            <w:pPr>
              <w:spacing w:after="0"/>
              <w:rPr>
                <w:rFonts w:ascii="Trebuchet MS" w:hAnsi="Trebuchet MS"/>
                <w:b/>
                <w:bCs/>
                <w:color w:val="004F6B"/>
                <w:sz w:val="24"/>
                <w:szCs w:val="24"/>
                <w:lang w:val="en-US"/>
              </w:rPr>
            </w:pPr>
          </w:p>
          <w:p w14:paraId="0C1CE31B" w14:textId="77777777" w:rsidR="00F41EC2" w:rsidRPr="00FB752F" w:rsidRDefault="00F41EC2" w:rsidP="00562ADB">
            <w:pPr>
              <w:spacing w:after="0"/>
              <w:rPr>
                <w:rFonts w:ascii="Trebuchet MS" w:hAnsi="Trebuchet MS"/>
                <w:b/>
                <w:bCs/>
                <w:color w:val="004F6B"/>
                <w:sz w:val="24"/>
                <w:szCs w:val="24"/>
                <w:lang w:val="en-US"/>
              </w:rPr>
            </w:pPr>
          </w:p>
          <w:p w14:paraId="1FC6A074" w14:textId="77777777" w:rsidR="00F41EC2" w:rsidRPr="00FB752F" w:rsidRDefault="00F41EC2" w:rsidP="00562ADB">
            <w:pPr>
              <w:spacing w:after="0"/>
              <w:rPr>
                <w:rFonts w:ascii="Trebuchet MS" w:hAnsi="Trebuchet MS"/>
                <w:b/>
                <w:bCs/>
                <w:color w:val="004F6B"/>
                <w:sz w:val="24"/>
                <w:szCs w:val="24"/>
                <w:lang w:val="en-US"/>
              </w:rPr>
            </w:pPr>
          </w:p>
          <w:p w14:paraId="646EB29E" w14:textId="77777777" w:rsidR="00F41EC2" w:rsidRPr="00FB752F" w:rsidRDefault="00F41EC2" w:rsidP="00562ADB">
            <w:pPr>
              <w:spacing w:after="0"/>
              <w:rPr>
                <w:rFonts w:ascii="Trebuchet MS" w:hAnsi="Trebuchet MS"/>
                <w:b/>
                <w:bCs/>
                <w:color w:val="004F6B"/>
                <w:sz w:val="24"/>
                <w:szCs w:val="24"/>
                <w:lang w:val="en-US"/>
              </w:rPr>
            </w:pPr>
          </w:p>
          <w:p w14:paraId="4A6A4CC6" w14:textId="77777777" w:rsidR="00F41EC2" w:rsidRPr="00FB752F" w:rsidRDefault="00F41EC2" w:rsidP="00562ADB">
            <w:pPr>
              <w:spacing w:after="0"/>
              <w:rPr>
                <w:rFonts w:ascii="Trebuchet MS" w:hAnsi="Trebuchet MS"/>
                <w:b/>
                <w:bCs/>
                <w:color w:val="004F6B"/>
                <w:sz w:val="24"/>
                <w:szCs w:val="24"/>
                <w:lang w:val="en-US"/>
              </w:rPr>
            </w:pPr>
          </w:p>
          <w:p w14:paraId="656ACE8C" w14:textId="77777777" w:rsidR="00F41EC2" w:rsidRPr="00FB752F" w:rsidRDefault="00F41EC2" w:rsidP="00562ADB">
            <w:pPr>
              <w:spacing w:after="0"/>
              <w:rPr>
                <w:rFonts w:ascii="Trebuchet MS" w:hAnsi="Trebuchet MS"/>
                <w:b/>
                <w:bCs/>
                <w:color w:val="004F6B"/>
                <w:sz w:val="24"/>
                <w:szCs w:val="24"/>
                <w:lang w:val="en-US"/>
              </w:rPr>
            </w:pPr>
          </w:p>
          <w:p w14:paraId="2A62551D" w14:textId="77777777" w:rsidR="00F41EC2" w:rsidRPr="00FB752F" w:rsidRDefault="00F41EC2" w:rsidP="00562ADB">
            <w:pPr>
              <w:spacing w:after="0"/>
              <w:rPr>
                <w:rFonts w:ascii="Trebuchet MS" w:hAnsi="Trebuchet MS"/>
                <w:b/>
                <w:bCs/>
                <w:color w:val="004F6B"/>
                <w:sz w:val="24"/>
                <w:szCs w:val="24"/>
                <w:lang w:val="en-US"/>
              </w:rPr>
            </w:pPr>
          </w:p>
          <w:p w14:paraId="452A04AC" w14:textId="77777777" w:rsidR="00F41EC2" w:rsidRPr="00FB752F" w:rsidRDefault="00F41EC2" w:rsidP="00562ADB">
            <w:pPr>
              <w:spacing w:after="0"/>
              <w:rPr>
                <w:rFonts w:ascii="Trebuchet MS" w:hAnsi="Trebuchet MS"/>
                <w:b/>
                <w:bCs/>
                <w:color w:val="004F6B"/>
                <w:sz w:val="24"/>
                <w:szCs w:val="24"/>
                <w:lang w:val="en-US"/>
              </w:rPr>
            </w:pPr>
          </w:p>
          <w:p w14:paraId="03ACFC00" w14:textId="77777777" w:rsidR="00F41EC2" w:rsidRPr="00FB752F" w:rsidRDefault="00F41EC2" w:rsidP="00562ADB">
            <w:pPr>
              <w:spacing w:after="0"/>
              <w:rPr>
                <w:rFonts w:ascii="Trebuchet MS" w:hAnsi="Trebuchet MS"/>
                <w:b/>
                <w:bCs/>
                <w:color w:val="004F6B"/>
                <w:sz w:val="24"/>
                <w:szCs w:val="24"/>
                <w:lang w:val="en-US"/>
              </w:rPr>
            </w:pPr>
          </w:p>
          <w:p w14:paraId="6D2F085F" w14:textId="77777777" w:rsidR="00F41EC2" w:rsidRPr="00FB752F" w:rsidRDefault="00F41EC2" w:rsidP="00562ADB">
            <w:pPr>
              <w:spacing w:after="0"/>
              <w:rPr>
                <w:rFonts w:ascii="Trebuchet MS" w:hAnsi="Trebuchet MS"/>
                <w:b/>
                <w:bCs/>
                <w:color w:val="004F6B"/>
                <w:sz w:val="24"/>
                <w:szCs w:val="24"/>
                <w:lang w:val="en-US"/>
              </w:rPr>
            </w:pPr>
          </w:p>
          <w:p w14:paraId="66943736" w14:textId="77777777" w:rsidR="00F41EC2" w:rsidRPr="00FB752F" w:rsidRDefault="00F41EC2" w:rsidP="00562ADB">
            <w:pPr>
              <w:spacing w:after="0"/>
              <w:rPr>
                <w:rFonts w:ascii="Trebuchet MS" w:hAnsi="Trebuchet MS"/>
                <w:b/>
                <w:bCs/>
                <w:color w:val="004F6B"/>
                <w:sz w:val="24"/>
                <w:szCs w:val="24"/>
                <w:lang w:val="en-US"/>
              </w:rPr>
            </w:pPr>
          </w:p>
          <w:p w14:paraId="1D914666" w14:textId="5E6D2A28" w:rsidR="00EF4741" w:rsidRDefault="00EF4741" w:rsidP="00562ADB">
            <w:pPr>
              <w:spacing w:after="0"/>
              <w:rPr>
                <w:rFonts w:ascii="Trebuchet MS" w:hAnsi="Trebuchet MS"/>
                <w:color w:val="004F6B"/>
                <w:sz w:val="24"/>
                <w:szCs w:val="24"/>
                <w:lang w:val="en-US"/>
              </w:rPr>
            </w:pPr>
            <w:r>
              <w:rPr>
                <w:rFonts w:ascii="Trebuchet MS" w:hAnsi="Trebuchet MS"/>
                <w:color w:val="004F6B"/>
                <w:sz w:val="24"/>
                <w:szCs w:val="24"/>
                <w:lang w:val="en-US"/>
              </w:rPr>
              <w:t>Action: Update Sept 2023 A/C meeting</w:t>
            </w:r>
          </w:p>
          <w:p w14:paraId="4F90FCA3" w14:textId="77777777" w:rsidR="00EF4741" w:rsidRDefault="00EF4741" w:rsidP="00562ADB">
            <w:pPr>
              <w:spacing w:after="0"/>
              <w:rPr>
                <w:rFonts w:ascii="Trebuchet MS" w:hAnsi="Trebuchet MS"/>
                <w:color w:val="004F6B"/>
                <w:sz w:val="24"/>
                <w:szCs w:val="24"/>
                <w:lang w:val="en-US"/>
              </w:rPr>
            </w:pPr>
          </w:p>
          <w:p w14:paraId="0536C695" w14:textId="77777777" w:rsidR="00EF4741" w:rsidRDefault="00EF4741" w:rsidP="00562ADB">
            <w:pPr>
              <w:spacing w:after="0"/>
              <w:rPr>
                <w:rFonts w:ascii="Trebuchet MS" w:hAnsi="Trebuchet MS"/>
                <w:color w:val="004F6B"/>
                <w:sz w:val="24"/>
                <w:szCs w:val="24"/>
                <w:lang w:val="en-US"/>
              </w:rPr>
            </w:pPr>
          </w:p>
          <w:p w14:paraId="6DB7DA3A" w14:textId="77777777" w:rsidR="00EF4741" w:rsidRDefault="00EF4741" w:rsidP="00562ADB">
            <w:pPr>
              <w:spacing w:after="0"/>
              <w:rPr>
                <w:rFonts w:ascii="Trebuchet MS" w:hAnsi="Trebuchet MS"/>
                <w:color w:val="004F6B"/>
                <w:sz w:val="24"/>
                <w:szCs w:val="24"/>
                <w:lang w:val="en-US"/>
              </w:rPr>
            </w:pPr>
          </w:p>
          <w:p w14:paraId="7EC0A126" w14:textId="4D96EB55" w:rsidR="00F41EC2" w:rsidRPr="00FB752F" w:rsidRDefault="00F41EC2" w:rsidP="00562ADB">
            <w:pPr>
              <w:spacing w:after="0"/>
              <w:rPr>
                <w:rFonts w:ascii="Trebuchet MS" w:hAnsi="Trebuchet MS"/>
                <w:color w:val="004F6B"/>
                <w:sz w:val="24"/>
                <w:szCs w:val="24"/>
                <w:lang w:val="en-US"/>
              </w:rPr>
            </w:pPr>
            <w:r w:rsidRPr="00FB752F">
              <w:rPr>
                <w:rFonts w:ascii="Trebuchet MS" w:hAnsi="Trebuchet MS"/>
                <w:color w:val="004F6B"/>
                <w:sz w:val="24"/>
                <w:szCs w:val="24"/>
                <w:lang w:val="en-US"/>
              </w:rPr>
              <w:t>Action: Recruitment Drive – A/C</w:t>
            </w:r>
            <w:r w:rsidR="00963A20" w:rsidRPr="00FB752F">
              <w:rPr>
                <w:rFonts w:ascii="Trebuchet MS" w:hAnsi="Trebuchet MS"/>
                <w:color w:val="004F6B"/>
                <w:sz w:val="24"/>
                <w:szCs w:val="24"/>
                <w:lang w:val="en-US"/>
              </w:rPr>
              <w:t xml:space="preserve"> to look at recruiting members</w:t>
            </w:r>
            <w:r w:rsidRPr="00FB752F">
              <w:rPr>
                <w:rFonts w:ascii="Trebuchet MS" w:hAnsi="Trebuchet MS"/>
                <w:color w:val="004F6B"/>
                <w:sz w:val="24"/>
                <w:szCs w:val="24"/>
                <w:lang w:val="en-US"/>
              </w:rPr>
              <w:t xml:space="preserve"> and KP</w:t>
            </w:r>
            <w:r w:rsidR="00963A20" w:rsidRPr="00FB752F">
              <w:rPr>
                <w:rFonts w:ascii="Trebuchet MS" w:hAnsi="Trebuchet MS"/>
                <w:color w:val="004F6B"/>
                <w:sz w:val="24"/>
                <w:szCs w:val="24"/>
                <w:lang w:val="en-US"/>
              </w:rPr>
              <w:t xml:space="preserve"> to liaise with contacts at Wigan Council</w:t>
            </w:r>
          </w:p>
          <w:p w14:paraId="0EF558CB" w14:textId="77777777" w:rsidR="00E72036" w:rsidRPr="00FB752F" w:rsidRDefault="00E72036" w:rsidP="00E72036">
            <w:pPr>
              <w:rPr>
                <w:rFonts w:ascii="Trebuchet MS" w:hAnsi="Trebuchet MS"/>
                <w:sz w:val="24"/>
                <w:szCs w:val="24"/>
                <w:lang w:val="en-US"/>
              </w:rPr>
            </w:pPr>
          </w:p>
          <w:p w14:paraId="60B8D592" w14:textId="77777777" w:rsidR="00BC0488" w:rsidRPr="00FB752F" w:rsidRDefault="00BC0488" w:rsidP="00E72036">
            <w:pPr>
              <w:rPr>
                <w:rFonts w:ascii="Trebuchet MS" w:hAnsi="Trebuchet MS"/>
                <w:sz w:val="24"/>
                <w:szCs w:val="24"/>
                <w:lang w:val="en-US"/>
              </w:rPr>
            </w:pPr>
          </w:p>
          <w:p w14:paraId="7477027A" w14:textId="77777777" w:rsidR="00BC0488" w:rsidRPr="00FB752F" w:rsidRDefault="00BC0488" w:rsidP="00E72036">
            <w:pPr>
              <w:rPr>
                <w:rFonts w:ascii="Trebuchet MS" w:hAnsi="Trebuchet MS"/>
                <w:sz w:val="24"/>
                <w:szCs w:val="24"/>
                <w:lang w:val="en-US"/>
              </w:rPr>
            </w:pPr>
          </w:p>
          <w:p w14:paraId="673533B2" w14:textId="77777777" w:rsidR="00BC0488" w:rsidRPr="00FB752F" w:rsidRDefault="00BC0488" w:rsidP="00E72036">
            <w:pPr>
              <w:rPr>
                <w:rFonts w:ascii="Trebuchet MS" w:hAnsi="Trebuchet MS"/>
                <w:sz w:val="24"/>
                <w:szCs w:val="24"/>
                <w:lang w:val="en-US"/>
              </w:rPr>
            </w:pPr>
          </w:p>
          <w:p w14:paraId="36EAD013" w14:textId="77777777" w:rsidR="00BC0488" w:rsidRPr="00FB752F" w:rsidRDefault="00BC0488" w:rsidP="00E72036">
            <w:pPr>
              <w:rPr>
                <w:rFonts w:ascii="Trebuchet MS" w:hAnsi="Trebuchet MS"/>
                <w:sz w:val="24"/>
                <w:szCs w:val="24"/>
                <w:lang w:val="en-US"/>
              </w:rPr>
            </w:pPr>
          </w:p>
          <w:p w14:paraId="6BB82167" w14:textId="77777777" w:rsidR="00BC0488" w:rsidRPr="00FB752F" w:rsidRDefault="00BC0488" w:rsidP="00E72036">
            <w:pPr>
              <w:rPr>
                <w:rFonts w:ascii="Trebuchet MS" w:hAnsi="Trebuchet MS"/>
                <w:sz w:val="24"/>
                <w:szCs w:val="24"/>
                <w:lang w:val="en-US"/>
              </w:rPr>
            </w:pPr>
          </w:p>
          <w:p w14:paraId="4EF06C5F" w14:textId="77777777" w:rsidR="00BC0488" w:rsidRPr="00FB752F" w:rsidRDefault="00BC0488" w:rsidP="00E72036">
            <w:pPr>
              <w:rPr>
                <w:rFonts w:ascii="Trebuchet MS" w:hAnsi="Trebuchet MS"/>
                <w:sz w:val="24"/>
                <w:szCs w:val="24"/>
                <w:lang w:val="en-US"/>
              </w:rPr>
            </w:pPr>
          </w:p>
          <w:p w14:paraId="08D2AB91" w14:textId="77777777" w:rsidR="00BC0488" w:rsidRPr="00FB752F" w:rsidRDefault="00BC0488" w:rsidP="00E72036">
            <w:pPr>
              <w:rPr>
                <w:rFonts w:ascii="Trebuchet MS" w:hAnsi="Trebuchet MS"/>
                <w:sz w:val="24"/>
                <w:szCs w:val="24"/>
                <w:lang w:val="en-US"/>
              </w:rPr>
            </w:pPr>
          </w:p>
          <w:p w14:paraId="1F9B0B4E" w14:textId="77777777" w:rsidR="00BC0488" w:rsidRPr="00FB752F" w:rsidRDefault="00BC0488" w:rsidP="00E72036">
            <w:pPr>
              <w:rPr>
                <w:rFonts w:ascii="Trebuchet MS" w:hAnsi="Trebuchet MS"/>
                <w:sz w:val="24"/>
                <w:szCs w:val="24"/>
                <w:lang w:val="en-US"/>
              </w:rPr>
            </w:pPr>
          </w:p>
          <w:p w14:paraId="11187A45" w14:textId="77777777" w:rsidR="00BC0488" w:rsidRPr="00FB752F" w:rsidRDefault="00BC0488" w:rsidP="00E72036">
            <w:pPr>
              <w:rPr>
                <w:rFonts w:ascii="Trebuchet MS" w:hAnsi="Trebuchet MS"/>
                <w:sz w:val="24"/>
                <w:szCs w:val="24"/>
                <w:lang w:val="en-US"/>
              </w:rPr>
            </w:pPr>
          </w:p>
          <w:p w14:paraId="61D8D715" w14:textId="77777777" w:rsidR="00BC0488" w:rsidRPr="00FB752F" w:rsidRDefault="00BC0488" w:rsidP="00E72036">
            <w:pPr>
              <w:rPr>
                <w:rFonts w:ascii="Trebuchet MS" w:hAnsi="Trebuchet MS"/>
                <w:sz w:val="24"/>
                <w:szCs w:val="24"/>
                <w:lang w:val="en-US"/>
              </w:rPr>
            </w:pPr>
          </w:p>
          <w:p w14:paraId="232BBA9D" w14:textId="77777777" w:rsidR="00BC0488" w:rsidRPr="00FB752F" w:rsidRDefault="00BC0488" w:rsidP="00E72036">
            <w:pPr>
              <w:rPr>
                <w:rFonts w:ascii="Trebuchet MS" w:hAnsi="Trebuchet MS"/>
                <w:sz w:val="24"/>
                <w:szCs w:val="24"/>
                <w:lang w:val="en-US"/>
              </w:rPr>
            </w:pPr>
          </w:p>
          <w:p w14:paraId="043EC73F" w14:textId="77777777" w:rsidR="00BC0488" w:rsidRPr="00FB752F" w:rsidRDefault="00BC0488" w:rsidP="00E72036">
            <w:pPr>
              <w:rPr>
                <w:rFonts w:ascii="Trebuchet MS" w:hAnsi="Trebuchet MS"/>
                <w:sz w:val="24"/>
                <w:szCs w:val="24"/>
                <w:lang w:val="en-US"/>
              </w:rPr>
            </w:pPr>
          </w:p>
          <w:p w14:paraId="6495FEBA" w14:textId="77777777" w:rsidR="00BC0488" w:rsidRPr="00FB752F" w:rsidRDefault="00BC0488" w:rsidP="00E72036">
            <w:pPr>
              <w:rPr>
                <w:rFonts w:ascii="Trebuchet MS" w:hAnsi="Trebuchet MS"/>
                <w:sz w:val="24"/>
                <w:szCs w:val="24"/>
                <w:lang w:val="en-US"/>
              </w:rPr>
            </w:pPr>
          </w:p>
          <w:p w14:paraId="42177239" w14:textId="77777777" w:rsidR="00BC0488" w:rsidRPr="00FB752F" w:rsidRDefault="00BC0488" w:rsidP="00E72036">
            <w:pPr>
              <w:rPr>
                <w:rFonts w:ascii="Trebuchet MS" w:hAnsi="Trebuchet MS"/>
                <w:sz w:val="24"/>
                <w:szCs w:val="24"/>
                <w:lang w:val="en-US"/>
              </w:rPr>
            </w:pPr>
          </w:p>
          <w:p w14:paraId="604BE2CA" w14:textId="77777777" w:rsidR="00BC0488" w:rsidRPr="00FB752F" w:rsidRDefault="00BC0488" w:rsidP="00E72036">
            <w:pPr>
              <w:rPr>
                <w:rFonts w:ascii="Trebuchet MS" w:hAnsi="Trebuchet MS"/>
                <w:sz w:val="24"/>
                <w:szCs w:val="24"/>
                <w:lang w:val="en-US"/>
              </w:rPr>
            </w:pPr>
          </w:p>
          <w:p w14:paraId="20F303EE" w14:textId="77777777" w:rsidR="00BC0488" w:rsidRPr="00FB752F" w:rsidRDefault="00BC0488" w:rsidP="00E72036">
            <w:pPr>
              <w:rPr>
                <w:rFonts w:ascii="Trebuchet MS" w:hAnsi="Trebuchet MS"/>
                <w:sz w:val="24"/>
                <w:szCs w:val="24"/>
                <w:lang w:val="en-US"/>
              </w:rPr>
            </w:pPr>
          </w:p>
          <w:p w14:paraId="334676CD" w14:textId="77777777" w:rsidR="00BC0488" w:rsidRPr="00FB752F" w:rsidRDefault="00BC0488" w:rsidP="00E72036">
            <w:pPr>
              <w:rPr>
                <w:rFonts w:ascii="Trebuchet MS" w:hAnsi="Trebuchet MS"/>
                <w:sz w:val="24"/>
                <w:szCs w:val="24"/>
                <w:lang w:val="en-US"/>
              </w:rPr>
            </w:pPr>
          </w:p>
          <w:p w14:paraId="4387F90B" w14:textId="77777777" w:rsidR="00BC0488" w:rsidRPr="00FB752F" w:rsidRDefault="00BC0488" w:rsidP="00E72036">
            <w:pPr>
              <w:rPr>
                <w:rFonts w:ascii="Trebuchet MS" w:hAnsi="Trebuchet MS"/>
                <w:sz w:val="24"/>
                <w:szCs w:val="24"/>
                <w:lang w:val="en-US"/>
              </w:rPr>
            </w:pPr>
          </w:p>
          <w:p w14:paraId="4763B616" w14:textId="77777777" w:rsidR="00BC0488" w:rsidRPr="00FB752F" w:rsidRDefault="00BC0488" w:rsidP="00E72036">
            <w:pPr>
              <w:rPr>
                <w:rFonts w:ascii="Trebuchet MS" w:hAnsi="Trebuchet MS"/>
                <w:sz w:val="24"/>
                <w:szCs w:val="24"/>
                <w:lang w:val="en-US"/>
              </w:rPr>
            </w:pPr>
          </w:p>
          <w:p w14:paraId="47DA2EF3" w14:textId="77777777" w:rsidR="00BC0488" w:rsidRPr="00FB752F" w:rsidRDefault="00BC0488" w:rsidP="00E72036">
            <w:pPr>
              <w:rPr>
                <w:rFonts w:ascii="Trebuchet MS" w:hAnsi="Trebuchet MS"/>
                <w:sz w:val="24"/>
                <w:szCs w:val="24"/>
                <w:lang w:val="en-US"/>
              </w:rPr>
            </w:pPr>
          </w:p>
          <w:p w14:paraId="1E3BCC96" w14:textId="77777777" w:rsidR="00BC0488" w:rsidRPr="00FB752F" w:rsidRDefault="00BC0488" w:rsidP="00E72036">
            <w:pPr>
              <w:rPr>
                <w:rFonts w:ascii="Trebuchet MS" w:hAnsi="Trebuchet MS"/>
                <w:sz w:val="24"/>
                <w:szCs w:val="24"/>
                <w:lang w:val="en-US"/>
              </w:rPr>
            </w:pPr>
          </w:p>
          <w:p w14:paraId="4A63D0A8" w14:textId="77777777" w:rsidR="00BC0488" w:rsidRPr="00FB752F" w:rsidRDefault="00BC0488" w:rsidP="00E72036">
            <w:pPr>
              <w:rPr>
                <w:rFonts w:ascii="Trebuchet MS" w:hAnsi="Trebuchet MS"/>
                <w:sz w:val="24"/>
                <w:szCs w:val="24"/>
                <w:lang w:val="en-US"/>
              </w:rPr>
            </w:pPr>
          </w:p>
          <w:p w14:paraId="65FEB89D" w14:textId="77777777" w:rsidR="00BC0488" w:rsidRPr="00FB752F" w:rsidRDefault="00BC0488" w:rsidP="00E72036">
            <w:pPr>
              <w:rPr>
                <w:rFonts w:ascii="Trebuchet MS" w:hAnsi="Trebuchet MS"/>
                <w:sz w:val="24"/>
                <w:szCs w:val="24"/>
                <w:lang w:val="en-US"/>
              </w:rPr>
            </w:pPr>
          </w:p>
          <w:p w14:paraId="4A0E28F1" w14:textId="77777777" w:rsidR="00BC0488" w:rsidRPr="00FB752F" w:rsidRDefault="00BC0488" w:rsidP="00E72036">
            <w:pPr>
              <w:rPr>
                <w:rFonts w:ascii="Trebuchet MS" w:hAnsi="Trebuchet MS"/>
                <w:sz w:val="24"/>
                <w:szCs w:val="24"/>
                <w:lang w:val="en-US"/>
              </w:rPr>
            </w:pPr>
          </w:p>
          <w:p w14:paraId="30EFF41B" w14:textId="77777777" w:rsidR="00BC0488" w:rsidRPr="00FB752F" w:rsidRDefault="00BC0488" w:rsidP="00E72036">
            <w:pPr>
              <w:rPr>
                <w:rFonts w:ascii="Trebuchet MS" w:hAnsi="Trebuchet MS"/>
                <w:sz w:val="24"/>
                <w:szCs w:val="24"/>
                <w:lang w:val="en-US"/>
              </w:rPr>
            </w:pPr>
          </w:p>
          <w:p w14:paraId="0F5353B1" w14:textId="77777777" w:rsidR="00BC0488" w:rsidRPr="00FB752F" w:rsidRDefault="00BC0488" w:rsidP="00E72036">
            <w:pPr>
              <w:rPr>
                <w:rFonts w:ascii="Trebuchet MS" w:hAnsi="Trebuchet MS"/>
                <w:sz w:val="24"/>
                <w:szCs w:val="24"/>
                <w:lang w:val="en-US"/>
              </w:rPr>
            </w:pPr>
          </w:p>
          <w:p w14:paraId="43A21A54" w14:textId="77777777" w:rsidR="00BC0488" w:rsidRPr="00FB752F" w:rsidRDefault="00BC0488" w:rsidP="00E72036">
            <w:pPr>
              <w:rPr>
                <w:rFonts w:ascii="Trebuchet MS" w:hAnsi="Trebuchet MS"/>
                <w:sz w:val="24"/>
                <w:szCs w:val="24"/>
                <w:lang w:val="en-US"/>
              </w:rPr>
            </w:pPr>
          </w:p>
          <w:p w14:paraId="42B052BE" w14:textId="77777777" w:rsidR="00434230" w:rsidRPr="00FB752F" w:rsidRDefault="00434230" w:rsidP="00E72036">
            <w:pPr>
              <w:rPr>
                <w:rFonts w:ascii="Trebuchet MS" w:hAnsi="Trebuchet MS"/>
                <w:sz w:val="24"/>
                <w:szCs w:val="24"/>
                <w:lang w:val="en-US"/>
              </w:rPr>
            </w:pPr>
          </w:p>
          <w:p w14:paraId="4F4EFEE0" w14:textId="77777777" w:rsidR="00434230" w:rsidRPr="00FB752F" w:rsidRDefault="00434230" w:rsidP="00E72036">
            <w:pPr>
              <w:rPr>
                <w:rFonts w:ascii="Trebuchet MS" w:hAnsi="Trebuchet MS"/>
                <w:sz w:val="24"/>
                <w:szCs w:val="24"/>
                <w:lang w:val="en-US"/>
              </w:rPr>
            </w:pPr>
          </w:p>
          <w:p w14:paraId="72E5BD61" w14:textId="77777777" w:rsidR="00434230" w:rsidRPr="00FB752F" w:rsidRDefault="00434230" w:rsidP="00E72036">
            <w:pPr>
              <w:rPr>
                <w:rFonts w:ascii="Trebuchet MS" w:hAnsi="Trebuchet MS"/>
                <w:sz w:val="24"/>
                <w:szCs w:val="24"/>
                <w:lang w:val="en-US"/>
              </w:rPr>
            </w:pPr>
          </w:p>
          <w:p w14:paraId="627FF84D" w14:textId="77777777" w:rsidR="0087540C" w:rsidRDefault="0087540C" w:rsidP="00E72036">
            <w:pPr>
              <w:rPr>
                <w:rFonts w:ascii="Trebuchet MS" w:hAnsi="Trebuchet MS"/>
                <w:color w:val="004F6B"/>
                <w:sz w:val="24"/>
                <w:szCs w:val="24"/>
                <w:lang w:val="en-US"/>
              </w:rPr>
            </w:pPr>
          </w:p>
          <w:p w14:paraId="3331CEA1" w14:textId="77777777" w:rsidR="0036228E" w:rsidRDefault="0036228E" w:rsidP="00E72036">
            <w:pPr>
              <w:rPr>
                <w:rFonts w:ascii="Trebuchet MS" w:hAnsi="Trebuchet MS"/>
                <w:color w:val="004F6B"/>
                <w:sz w:val="24"/>
                <w:szCs w:val="24"/>
                <w:lang w:val="en-US"/>
              </w:rPr>
            </w:pPr>
          </w:p>
          <w:p w14:paraId="1EAF6E5C" w14:textId="77777777" w:rsidR="0036228E" w:rsidRDefault="0036228E" w:rsidP="00E72036">
            <w:pPr>
              <w:rPr>
                <w:rFonts w:ascii="Trebuchet MS" w:hAnsi="Trebuchet MS"/>
                <w:color w:val="004F6B"/>
                <w:sz w:val="24"/>
                <w:szCs w:val="24"/>
                <w:lang w:val="en-US"/>
              </w:rPr>
            </w:pPr>
          </w:p>
          <w:p w14:paraId="1D968C99" w14:textId="6A79B5D1" w:rsidR="00434230" w:rsidRPr="00FB752F" w:rsidRDefault="0073164D" w:rsidP="00E72036">
            <w:pPr>
              <w:rPr>
                <w:rFonts w:ascii="Trebuchet MS" w:hAnsi="Trebuchet MS"/>
                <w:color w:val="004F6B"/>
                <w:sz w:val="24"/>
                <w:szCs w:val="24"/>
                <w:lang w:val="en-US"/>
              </w:rPr>
            </w:pPr>
            <w:r>
              <w:rPr>
                <w:rFonts w:ascii="Trebuchet MS" w:hAnsi="Trebuchet MS"/>
                <w:color w:val="004F6B"/>
                <w:sz w:val="24"/>
                <w:szCs w:val="24"/>
                <w:lang w:val="en-US"/>
              </w:rPr>
              <w:t xml:space="preserve">Action: </w:t>
            </w:r>
            <w:r w:rsidR="00434230" w:rsidRPr="00FB752F">
              <w:rPr>
                <w:rFonts w:ascii="Trebuchet MS" w:hAnsi="Trebuchet MS"/>
                <w:color w:val="004F6B"/>
                <w:sz w:val="24"/>
                <w:szCs w:val="24"/>
                <w:lang w:val="en-US"/>
              </w:rPr>
              <w:t>ER – Young person projects.</w:t>
            </w:r>
          </w:p>
          <w:p w14:paraId="5BF6152E" w14:textId="77777777" w:rsidR="00BC0488" w:rsidRPr="00FB752F" w:rsidRDefault="00BC0488" w:rsidP="00E72036">
            <w:pPr>
              <w:rPr>
                <w:rFonts w:ascii="Trebuchet MS" w:hAnsi="Trebuchet MS"/>
                <w:sz w:val="24"/>
                <w:szCs w:val="24"/>
                <w:lang w:val="en-US"/>
              </w:rPr>
            </w:pPr>
          </w:p>
          <w:p w14:paraId="6D086C95" w14:textId="77777777" w:rsidR="00BC0488" w:rsidRPr="00FB752F" w:rsidRDefault="00BC0488" w:rsidP="00E72036">
            <w:pPr>
              <w:rPr>
                <w:rFonts w:ascii="Trebuchet MS" w:hAnsi="Trebuchet MS"/>
                <w:sz w:val="24"/>
                <w:szCs w:val="24"/>
                <w:lang w:val="en-US"/>
              </w:rPr>
            </w:pPr>
          </w:p>
          <w:p w14:paraId="1875D008" w14:textId="77777777" w:rsidR="00BC0488" w:rsidRPr="00FB752F" w:rsidRDefault="00BC0488" w:rsidP="00E72036">
            <w:pPr>
              <w:rPr>
                <w:rFonts w:ascii="Trebuchet MS" w:hAnsi="Trebuchet MS"/>
                <w:sz w:val="24"/>
                <w:szCs w:val="24"/>
                <w:lang w:val="en-US"/>
              </w:rPr>
            </w:pPr>
          </w:p>
          <w:p w14:paraId="5F8D1190" w14:textId="77777777" w:rsidR="00BC0488" w:rsidRPr="00FB752F" w:rsidRDefault="00BC0488" w:rsidP="00E72036">
            <w:pPr>
              <w:rPr>
                <w:rFonts w:ascii="Trebuchet MS" w:hAnsi="Trebuchet MS"/>
                <w:sz w:val="24"/>
                <w:szCs w:val="24"/>
                <w:lang w:val="en-US"/>
              </w:rPr>
            </w:pPr>
          </w:p>
          <w:p w14:paraId="70AD5101" w14:textId="77777777" w:rsidR="00BC0488" w:rsidRPr="00FB752F" w:rsidRDefault="00BC0488" w:rsidP="00E72036">
            <w:pPr>
              <w:rPr>
                <w:rFonts w:ascii="Trebuchet MS" w:hAnsi="Trebuchet MS"/>
                <w:sz w:val="24"/>
                <w:szCs w:val="24"/>
                <w:lang w:val="en-US"/>
              </w:rPr>
            </w:pPr>
          </w:p>
          <w:p w14:paraId="3DDF39E4" w14:textId="77777777" w:rsidR="00BC0488" w:rsidRPr="00FB752F" w:rsidRDefault="00BC0488" w:rsidP="00E72036">
            <w:pPr>
              <w:rPr>
                <w:rFonts w:ascii="Trebuchet MS" w:hAnsi="Trebuchet MS"/>
                <w:sz w:val="24"/>
                <w:szCs w:val="24"/>
                <w:lang w:val="en-US"/>
              </w:rPr>
            </w:pPr>
          </w:p>
          <w:p w14:paraId="5B88252F" w14:textId="77777777" w:rsidR="00BC0488" w:rsidRPr="00FB752F" w:rsidRDefault="00BC0488" w:rsidP="00E72036">
            <w:pPr>
              <w:rPr>
                <w:rFonts w:ascii="Trebuchet MS" w:hAnsi="Trebuchet MS"/>
                <w:sz w:val="24"/>
                <w:szCs w:val="24"/>
                <w:lang w:val="en-US"/>
              </w:rPr>
            </w:pPr>
          </w:p>
          <w:p w14:paraId="67F3E2E3" w14:textId="77777777" w:rsidR="00E72036" w:rsidRPr="00FB752F" w:rsidRDefault="00E72036" w:rsidP="00E72036">
            <w:pPr>
              <w:rPr>
                <w:rFonts w:ascii="Trebuchet MS" w:hAnsi="Trebuchet MS"/>
                <w:sz w:val="24"/>
                <w:szCs w:val="24"/>
                <w:lang w:val="en-US"/>
              </w:rPr>
            </w:pPr>
          </w:p>
          <w:p w14:paraId="3D94358A" w14:textId="77777777" w:rsidR="00E72036" w:rsidRPr="00FB752F" w:rsidRDefault="00E72036" w:rsidP="00E72036">
            <w:pPr>
              <w:rPr>
                <w:rFonts w:ascii="Trebuchet MS" w:hAnsi="Trebuchet MS"/>
                <w:sz w:val="24"/>
                <w:szCs w:val="24"/>
                <w:lang w:val="en-US"/>
              </w:rPr>
            </w:pPr>
          </w:p>
          <w:p w14:paraId="3E285E4E" w14:textId="77777777" w:rsidR="00E72036" w:rsidRPr="00FB752F" w:rsidRDefault="00E72036" w:rsidP="00E72036">
            <w:pPr>
              <w:rPr>
                <w:rFonts w:ascii="Trebuchet MS" w:hAnsi="Trebuchet MS"/>
                <w:sz w:val="24"/>
                <w:szCs w:val="24"/>
                <w:lang w:val="en-US"/>
              </w:rPr>
            </w:pPr>
          </w:p>
          <w:p w14:paraId="5DC11FE1" w14:textId="038E9A3E" w:rsidR="00E72036" w:rsidRPr="00FB752F" w:rsidRDefault="00E72036" w:rsidP="00DC3284">
            <w:pPr>
              <w:rPr>
                <w:rFonts w:ascii="Trebuchet MS" w:hAnsi="Trebuchet MS"/>
                <w:sz w:val="24"/>
                <w:szCs w:val="24"/>
                <w:lang w:val="en-US"/>
              </w:rPr>
            </w:pPr>
          </w:p>
        </w:tc>
      </w:tr>
      <w:tr w:rsidR="00154D99" w14:paraId="376BCA8F" w14:textId="77777777" w:rsidTr="0073164D">
        <w:trPr>
          <w:trHeight w:val="5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5EB6"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5.</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9A4C" w14:textId="598E4D74" w:rsidR="000C7602" w:rsidRDefault="00CB6317" w:rsidP="00562ADB">
            <w:pPr>
              <w:spacing w:after="0"/>
              <w:rPr>
                <w:rFonts w:ascii="Trebuchet MS" w:hAnsi="Trebuchet MS"/>
                <w:b/>
                <w:bCs/>
                <w:color w:val="84BD00"/>
                <w:sz w:val="24"/>
                <w:szCs w:val="24"/>
              </w:rPr>
            </w:pPr>
            <w:r>
              <w:rPr>
                <w:rFonts w:ascii="Trebuchet MS" w:hAnsi="Trebuchet MS"/>
                <w:b/>
                <w:bCs/>
                <w:color w:val="84BD00"/>
                <w:sz w:val="24"/>
                <w:szCs w:val="24"/>
              </w:rPr>
              <w:t xml:space="preserve">Approve Operational Priorities and project </w:t>
            </w:r>
            <w:r w:rsidR="00304ADB">
              <w:rPr>
                <w:rFonts w:ascii="Trebuchet MS" w:hAnsi="Trebuchet MS"/>
                <w:b/>
                <w:bCs/>
                <w:color w:val="84BD00"/>
                <w:sz w:val="24"/>
                <w:szCs w:val="24"/>
              </w:rPr>
              <w:t>planning.</w:t>
            </w:r>
          </w:p>
          <w:p w14:paraId="045CFF3C" w14:textId="77777777" w:rsidR="00CB6317" w:rsidRDefault="00CB6317" w:rsidP="00562ADB">
            <w:pPr>
              <w:spacing w:after="0"/>
              <w:rPr>
                <w:rFonts w:ascii="Trebuchet MS" w:hAnsi="Trebuchet MS"/>
                <w:color w:val="84BD00"/>
                <w:sz w:val="24"/>
                <w:szCs w:val="24"/>
              </w:rPr>
            </w:pPr>
          </w:p>
          <w:p w14:paraId="09DBCA17" w14:textId="77777777" w:rsidR="00583BDB" w:rsidRDefault="00583BDB" w:rsidP="00583BDB">
            <w:pPr>
              <w:spacing w:after="0"/>
              <w:rPr>
                <w:rFonts w:ascii="Trebuchet MS" w:hAnsi="Trebuchet MS"/>
                <w:color w:val="004F6B"/>
                <w:sz w:val="24"/>
                <w:szCs w:val="24"/>
              </w:rPr>
            </w:pPr>
            <w:r w:rsidRPr="00B120B3">
              <w:rPr>
                <w:rFonts w:ascii="Trebuchet MS" w:hAnsi="Trebuchet MS"/>
                <w:color w:val="004F6B"/>
                <w:sz w:val="24"/>
                <w:szCs w:val="24"/>
              </w:rPr>
              <w:t>Nothing to report.</w:t>
            </w:r>
          </w:p>
          <w:p w14:paraId="6F2DF66D" w14:textId="16035A8B" w:rsidR="00B17F27" w:rsidRPr="00EB7E5E" w:rsidRDefault="00B17F27" w:rsidP="00174B2E">
            <w:pPr>
              <w:spacing w:after="0"/>
              <w:rPr>
                <w:rFonts w:ascii="Trebuchet MS" w:hAnsi="Trebuchet MS"/>
                <w:b/>
                <w:bC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0ECBB1AC" w14:textId="77777777" w:rsidR="000C7602" w:rsidRDefault="000C7602" w:rsidP="00CB6317">
            <w:pPr>
              <w:spacing w:after="0"/>
              <w:rPr>
                <w:rFonts w:ascii="Trebuchet MS" w:hAnsi="Trebuchet MS"/>
                <w:b/>
                <w:bCs/>
                <w:color w:val="004F6B"/>
                <w:sz w:val="24"/>
                <w:szCs w:val="24"/>
                <w:lang w:val="en-US"/>
              </w:rPr>
            </w:pPr>
          </w:p>
        </w:tc>
      </w:tr>
      <w:tr w:rsidR="00154D99" w14:paraId="2493C63B" w14:textId="77777777" w:rsidTr="0073164D">
        <w:trPr>
          <w:trHeight w:val="47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96D5" w14:textId="0069CCF1" w:rsidR="000C7602" w:rsidRDefault="002D062B"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6</w:t>
            </w:r>
            <w:r w:rsidR="000C7602">
              <w:rPr>
                <w:rFonts w:ascii="Trebuchet MS" w:hAnsi="Trebuchet MS"/>
                <w:b/>
                <w:bCs/>
                <w:color w:val="004F6B"/>
                <w:sz w:val="24"/>
                <w:szCs w:val="24"/>
                <w:lang w:val="en-US"/>
              </w:rPr>
              <w:t xml:space="preserve">. </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0310" w14:textId="57788498" w:rsidR="000C7602" w:rsidRPr="00466C41" w:rsidRDefault="00172498" w:rsidP="00CE50C2">
            <w:pPr>
              <w:spacing w:after="0"/>
              <w:jc w:val="center"/>
              <w:rPr>
                <w:rFonts w:ascii="Trebuchet MS" w:hAnsi="Trebuchet MS"/>
                <w:b/>
                <w:bCs/>
                <w:color w:val="004F6B"/>
                <w:sz w:val="24"/>
                <w:szCs w:val="24"/>
                <w:lang w:val="en-US"/>
              </w:rPr>
            </w:pPr>
            <w:r w:rsidRPr="00466C41">
              <w:rPr>
                <w:rFonts w:ascii="Trebuchet MS" w:hAnsi="Trebuchet MS"/>
                <w:b/>
                <w:bCs/>
                <w:color w:val="004F6B"/>
                <w:sz w:val="24"/>
                <w:szCs w:val="24"/>
                <w:lang w:val="en-US"/>
              </w:rPr>
              <w:t xml:space="preserve">Five Minute </w:t>
            </w:r>
            <w:r w:rsidR="00F154D8" w:rsidRPr="00466C41">
              <w:rPr>
                <w:rFonts w:ascii="Trebuchet MS" w:hAnsi="Trebuchet MS"/>
                <w:b/>
                <w:bCs/>
                <w:color w:val="004F6B"/>
                <w:sz w:val="24"/>
                <w:szCs w:val="24"/>
                <w:lang w:val="en-US"/>
              </w:rPr>
              <w:t>Break</w:t>
            </w:r>
          </w:p>
        </w:tc>
        <w:tc>
          <w:tcPr>
            <w:tcW w:w="1973" w:type="dxa"/>
            <w:tcBorders>
              <w:top w:val="single" w:sz="4" w:space="0" w:color="000000"/>
              <w:left w:val="single" w:sz="4" w:space="0" w:color="000000"/>
              <w:bottom w:val="single" w:sz="4" w:space="0" w:color="000000"/>
              <w:right w:val="single" w:sz="4" w:space="0" w:color="000000"/>
            </w:tcBorders>
          </w:tcPr>
          <w:p w14:paraId="4549356F" w14:textId="0EBA1A4A" w:rsidR="000C7602" w:rsidRPr="00CA6128" w:rsidRDefault="000C7602" w:rsidP="00562ADB">
            <w:pPr>
              <w:spacing w:after="0"/>
              <w:rPr>
                <w:rFonts w:ascii="Trebuchet MS" w:hAnsi="Trebuchet MS"/>
                <w:b/>
                <w:bCs/>
                <w:color w:val="004F6B"/>
                <w:sz w:val="24"/>
                <w:szCs w:val="24"/>
                <w:lang w:val="en-US"/>
              </w:rPr>
            </w:pPr>
          </w:p>
        </w:tc>
      </w:tr>
      <w:tr w:rsidR="00154D99" w14:paraId="0E11B122" w14:textId="77777777" w:rsidTr="0073164D">
        <w:trPr>
          <w:trHeight w:val="843"/>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89648" w14:textId="13A88ADA" w:rsidR="000C7602" w:rsidRDefault="00DE07F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7</w:t>
            </w:r>
            <w:r w:rsidR="000C7602">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0BB0" w14:textId="42907F35" w:rsidR="005D5FD9" w:rsidRDefault="00FE6DEE" w:rsidP="005D5FD9">
            <w:pPr>
              <w:spacing w:after="0"/>
              <w:rPr>
                <w:rFonts w:ascii="Trebuchet MS" w:hAnsi="Trebuchet MS"/>
                <w:b/>
                <w:bCs/>
                <w:color w:val="84BD00"/>
                <w:sz w:val="24"/>
                <w:szCs w:val="24"/>
              </w:rPr>
            </w:pPr>
            <w:r>
              <w:rPr>
                <w:rFonts w:ascii="Trebuchet MS" w:hAnsi="Trebuchet MS"/>
                <w:b/>
                <w:bCs/>
                <w:color w:val="84BD00"/>
                <w:sz w:val="24"/>
                <w:szCs w:val="24"/>
              </w:rPr>
              <w:t>Agree whether to request specific information around health and social care</w:t>
            </w:r>
            <w:r w:rsidR="00B120B3">
              <w:rPr>
                <w:rFonts w:ascii="Trebuchet MS" w:hAnsi="Trebuchet MS"/>
                <w:b/>
                <w:bCs/>
                <w:color w:val="84BD00"/>
                <w:sz w:val="24"/>
                <w:szCs w:val="24"/>
              </w:rPr>
              <w:t>.</w:t>
            </w:r>
          </w:p>
          <w:p w14:paraId="2C984B36" w14:textId="77777777" w:rsidR="005D5FD9" w:rsidRDefault="005D5FD9" w:rsidP="005D5FD9">
            <w:pPr>
              <w:spacing w:after="0"/>
              <w:rPr>
                <w:rFonts w:ascii="Trebuchet MS" w:hAnsi="Trebuchet MS"/>
                <w:color w:val="84BD00"/>
                <w:sz w:val="24"/>
                <w:szCs w:val="24"/>
              </w:rPr>
            </w:pPr>
          </w:p>
          <w:p w14:paraId="239AC93E" w14:textId="77777777" w:rsidR="00DC3284" w:rsidRDefault="00DE07F0" w:rsidP="00562ADB">
            <w:pPr>
              <w:spacing w:after="0"/>
              <w:rPr>
                <w:rFonts w:ascii="Trebuchet MS" w:hAnsi="Trebuchet MS"/>
                <w:color w:val="004F6B"/>
                <w:sz w:val="24"/>
                <w:szCs w:val="24"/>
              </w:rPr>
            </w:pPr>
            <w:r w:rsidRPr="00B120B3">
              <w:rPr>
                <w:rFonts w:ascii="Trebuchet MS" w:hAnsi="Trebuchet MS"/>
                <w:color w:val="004F6B"/>
                <w:sz w:val="24"/>
                <w:szCs w:val="24"/>
              </w:rPr>
              <w:t>Nothing to report.</w:t>
            </w:r>
          </w:p>
          <w:p w14:paraId="69E9CECE" w14:textId="77777777" w:rsidR="00DC3284" w:rsidRDefault="00DC3284" w:rsidP="00562ADB">
            <w:pPr>
              <w:spacing w:after="0"/>
              <w:rPr>
                <w:rFonts w:ascii="Trebuchet MS" w:hAnsi="Trebuchet MS"/>
                <w:color w:val="004F6B"/>
                <w:sz w:val="24"/>
                <w:szCs w:val="24"/>
              </w:rPr>
            </w:pPr>
          </w:p>
          <w:p w14:paraId="3AD3C317" w14:textId="3B20223C" w:rsidR="00DC3284" w:rsidRPr="00B120B3" w:rsidRDefault="00DC3284" w:rsidP="00562ADB">
            <w:pPr>
              <w:spacing w:after="0"/>
              <w:rPr>
                <w:rFonts w:ascii="Trebuchet MS" w:hAnsi="Trebuchet MS"/>
                <w:color w:val="004F6B"/>
                <w:sz w:val="24"/>
                <w:szCs w:val="24"/>
              </w:rPr>
            </w:pPr>
            <w:r>
              <w:rPr>
                <w:rFonts w:ascii="Trebuchet MS" w:hAnsi="Trebuchet MS"/>
                <w:color w:val="004F6B"/>
                <w:sz w:val="24"/>
                <w:szCs w:val="24"/>
              </w:rPr>
              <w:t>APH will</w:t>
            </w:r>
            <w:r w:rsidR="00FA79AE">
              <w:rPr>
                <w:rFonts w:ascii="Trebuchet MS" w:hAnsi="Trebuchet MS"/>
                <w:color w:val="004F6B"/>
                <w:sz w:val="24"/>
                <w:szCs w:val="24"/>
              </w:rPr>
              <w:t xml:space="preserve"> report from the </w:t>
            </w:r>
            <w:r w:rsidR="00D0552B">
              <w:rPr>
                <w:rFonts w:ascii="Trebuchet MS" w:hAnsi="Trebuchet MS"/>
                <w:color w:val="004F6B"/>
                <w:sz w:val="24"/>
                <w:szCs w:val="24"/>
              </w:rPr>
              <w:t xml:space="preserve">next </w:t>
            </w:r>
            <w:r w:rsidR="00FA79AE">
              <w:rPr>
                <w:rFonts w:ascii="Trebuchet MS" w:hAnsi="Trebuchet MS"/>
                <w:color w:val="004F6B"/>
                <w:sz w:val="24"/>
                <w:szCs w:val="24"/>
              </w:rPr>
              <w:t xml:space="preserve">Overview and Scrutiny meeting, at the </w:t>
            </w:r>
            <w:r w:rsidR="00D0552B">
              <w:rPr>
                <w:rFonts w:ascii="Trebuchet MS" w:hAnsi="Trebuchet MS"/>
                <w:color w:val="004F6B"/>
                <w:sz w:val="24"/>
                <w:szCs w:val="24"/>
              </w:rPr>
              <w:t xml:space="preserve">August </w:t>
            </w:r>
            <w:r w:rsidR="0073197D">
              <w:rPr>
                <w:rFonts w:ascii="Trebuchet MS" w:hAnsi="Trebuchet MS"/>
                <w:color w:val="004F6B"/>
                <w:sz w:val="24"/>
                <w:szCs w:val="24"/>
              </w:rPr>
              <w:t xml:space="preserve">A/C </w:t>
            </w:r>
            <w:r w:rsidR="00FA79AE">
              <w:rPr>
                <w:rFonts w:ascii="Trebuchet MS" w:hAnsi="Trebuchet MS"/>
                <w:color w:val="004F6B"/>
                <w:sz w:val="24"/>
                <w:szCs w:val="24"/>
              </w:rPr>
              <w:t>meeting.</w:t>
            </w:r>
          </w:p>
        </w:tc>
        <w:tc>
          <w:tcPr>
            <w:tcW w:w="1973" w:type="dxa"/>
            <w:tcBorders>
              <w:top w:val="single" w:sz="4" w:space="0" w:color="000000"/>
              <w:left w:val="single" w:sz="4" w:space="0" w:color="000000"/>
              <w:bottom w:val="single" w:sz="4" w:space="0" w:color="000000"/>
              <w:right w:val="single" w:sz="4" w:space="0" w:color="000000"/>
            </w:tcBorders>
          </w:tcPr>
          <w:p w14:paraId="68F012C8" w14:textId="77777777" w:rsidR="000C7602" w:rsidRDefault="000C7602" w:rsidP="00562ADB">
            <w:pPr>
              <w:spacing w:after="0"/>
              <w:rPr>
                <w:rFonts w:ascii="Trebuchet MS" w:hAnsi="Trebuchet MS"/>
                <w:b/>
                <w:bCs/>
                <w:color w:val="004F6B"/>
                <w:sz w:val="24"/>
                <w:szCs w:val="24"/>
                <w:lang w:val="en-US"/>
              </w:rPr>
            </w:pPr>
          </w:p>
          <w:p w14:paraId="5D0D8328" w14:textId="77777777" w:rsidR="000C7602" w:rsidRDefault="000C7602" w:rsidP="00562ADB">
            <w:pPr>
              <w:spacing w:after="0"/>
              <w:rPr>
                <w:rFonts w:ascii="Trebuchet MS" w:hAnsi="Trebuchet MS"/>
                <w:b/>
                <w:bCs/>
                <w:color w:val="004F6B"/>
                <w:sz w:val="24"/>
                <w:szCs w:val="24"/>
                <w:lang w:val="en-US"/>
              </w:rPr>
            </w:pPr>
          </w:p>
          <w:p w14:paraId="78CA9060" w14:textId="3398E653" w:rsidR="000C7602" w:rsidRPr="00331F07" w:rsidRDefault="000C7602" w:rsidP="00562ADB">
            <w:pPr>
              <w:spacing w:after="0"/>
              <w:rPr>
                <w:rFonts w:ascii="Trebuchet MS" w:hAnsi="Trebuchet MS"/>
                <w:color w:val="004F6B"/>
                <w:sz w:val="24"/>
                <w:szCs w:val="24"/>
                <w:lang w:val="en-US"/>
              </w:rPr>
            </w:pPr>
          </w:p>
        </w:tc>
      </w:tr>
      <w:tr w:rsidR="00154D99" w14:paraId="258787C1" w14:textId="77777777" w:rsidTr="0073164D">
        <w:trPr>
          <w:trHeight w:val="127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1B60"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 xml:space="preserve">8. </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D9EE" w14:textId="1B70699D" w:rsidR="00DE07F0" w:rsidRDefault="00746957" w:rsidP="00DE07F0">
            <w:pPr>
              <w:spacing w:after="0"/>
              <w:rPr>
                <w:rFonts w:ascii="Trebuchet MS" w:hAnsi="Trebuchet MS"/>
                <w:b/>
                <w:bCs/>
                <w:color w:val="84BD00"/>
                <w:sz w:val="24"/>
                <w:szCs w:val="24"/>
              </w:rPr>
            </w:pPr>
            <w:r>
              <w:rPr>
                <w:rFonts w:ascii="Trebuchet MS" w:hAnsi="Trebuchet MS"/>
                <w:b/>
                <w:bCs/>
                <w:color w:val="84BD00"/>
                <w:sz w:val="24"/>
                <w:szCs w:val="24"/>
              </w:rPr>
              <w:t>Receive regular updates of ongoing projects and work programmes</w:t>
            </w:r>
            <w:r w:rsidR="00B120B3">
              <w:rPr>
                <w:rFonts w:ascii="Trebuchet MS" w:hAnsi="Trebuchet MS"/>
                <w:b/>
                <w:bCs/>
                <w:color w:val="84BD00"/>
                <w:sz w:val="24"/>
                <w:szCs w:val="24"/>
              </w:rPr>
              <w:t>.</w:t>
            </w:r>
          </w:p>
          <w:p w14:paraId="1B4AC350" w14:textId="77777777" w:rsidR="002B429B" w:rsidRDefault="002B429B" w:rsidP="00DE07F0">
            <w:pPr>
              <w:spacing w:after="0"/>
              <w:rPr>
                <w:rFonts w:ascii="Trebuchet MS" w:hAnsi="Trebuchet MS"/>
                <w:b/>
                <w:bCs/>
                <w:color w:val="84BD00"/>
                <w:sz w:val="24"/>
                <w:szCs w:val="24"/>
              </w:rPr>
            </w:pPr>
          </w:p>
          <w:p w14:paraId="3C19D154" w14:textId="6AD383C4" w:rsidR="002B429B" w:rsidRPr="002B429B" w:rsidRDefault="002B429B" w:rsidP="00DE07F0">
            <w:pPr>
              <w:spacing w:after="0"/>
              <w:rPr>
                <w:rFonts w:ascii="Trebuchet MS" w:hAnsi="Trebuchet MS"/>
                <w:b/>
                <w:bCs/>
                <w:color w:val="84BD00"/>
                <w:sz w:val="24"/>
                <w:szCs w:val="24"/>
                <w:u w:val="single"/>
              </w:rPr>
            </w:pPr>
            <w:r w:rsidRPr="002B429B">
              <w:rPr>
                <w:rFonts w:ascii="Trebuchet MS" w:hAnsi="Trebuchet MS"/>
                <w:b/>
                <w:bCs/>
                <w:color w:val="84BD00"/>
                <w:sz w:val="24"/>
                <w:szCs w:val="24"/>
                <w:u w:val="single"/>
              </w:rPr>
              <w:t>Mental Health</w:t>
            </w:r>
          </w:p>
          <w:p w14:paraId="555934E2" w14:textId="77777777" w:rsidR="00DE07F0" w:rsidRDefault="00DE07F0" w:rsidP="00DE07F0">
            <w:pPr>
              <w:spacing w:after="0"/>
              <w:rPr>
                <w:rFonts w:ascii="Trebuchet MS" w:hAnsi="Trebuchet MS"/>
                <w:color w:val="84BD00"/>
                <w:sz w:val="24"/>
                <w:szCs w:val="24"/>
              </w:rPr>
            </w:pPr>
          </w:p>
          <w:p w14:paraId="41079A53" w14:textId="24CE92D5" w:rsidR="00A55E9E" w:rsidRDefault="00A55E9E" w:rsidP="00A55E9E">
            <w:pPr>
              <w:spacing w:after="0"/>
              <w:rPr>
                <w:rFonts w:ascii="Trebuchet MS" w:hAnsi="Trebuchet MS"/>
                <w:color w:val="004F6B"/>
                <w:sz w:val="24"/>
                <w:szCs w:val="24"/>
                <w:lang w:val="en-US"/>
              </w:rPr>
            </w:pPr>
            <w:r>
              <w:rPr>
                <w:rFonts w:ascii="Trebuchet MS" w:hAnsi="Trebuchet MS"/>
                <w:color w:val="004F6B"/>
                <w:sz w:val="24"/>
                <w:szCs w:val="24"/>
                <w:lang w:val="en-US"/>
              </w:rPr>
              <w:t xml:space="preserve">AA provided an update to the group on the ongoing Mental Health project which </w:t>
            </w:r>
            <w:r w:rsidR="00EE67DD">
              <w:rPr>
                <w:rFonts w:ascii="Trebuchet MS" w:hAnsi="Trebuchet MS"/>
                <w:color w:val="004F6B"/>
                <w:sz w:val="24"/>
                <w:szCs w:val="24"/>
                <w:lang w:val="en-US"/>
              </w:rPr>
              <w:t>is</w:t>
            </w:r>
            <w:r>
              <w:rPr>
                <w:rFonts w:ascii="Trebuchet MS" w:hAnsi="Trebuchet MS"/>
                <w:color w:val="004F6B"/>
                <w:sz w:val="24"/>
                <w:szCs w:val="24"/>
                <w:lang w:val="en-US"/>
              </w:rPr>
              <w:t xml:space="preserve"> </w:t>
            </w:r>
            <w:r w:rsidR="00EE67DD">
              <w:rPr>
                <w:rFonts w:ascii="Trebuchet MS" w:hAnsi="Trebuchet MS"/>
                <w:color w:val="004F6B"/>
                <w:sz w:val="24"/>
                <w:szCs w:val="24"/>
                <w:lang w:val="en-US"/>
              </w:rPr>
              <w:t>being</w:t>
            </w:r>
            <w:r>
              <w:rPr>
                <w:rFonts w:ascii="Trebuchet MS" w:hAnsi="Trebuchet MS"/>
                <w:color w:val="004F6B"/>
                <w:sz w:val="24"/>
                <w:szCs w:val="24"/>
                <w:lang w:val="en-US"/>
              </w:rPr>
              <w:t xml:space="preserve"> led by AA with support from GS. A list was provided of the staff</w:t>
            </w:r>
            <w:r w:rsidR="00D104BE">
              <w:rPr>
                <w:rFonts w:ascii="Trebuchet MS" w:hAnsi="Trebuchet MS"/>
                <w:color w:val="004F6B"/>
                <w:sz w:val="24"/>
                <w:szCs w:val="24"/>
                <w:lang w:val="en-US"/>
              </w:rPr>
              <w:t xml:space="preserve">, </w:t>
            </w:r>
            <w:proofErr w:type="gramStart"/>
            <w:r>
              <w:rPr>
                <w:rFonts w:ascii="Trebuchet MS" w:hAnsi="Trebuchet MS"/>
                <w:color w:val="004F6B"/>
                <w:sz w:val="24"/>
                <w:szCs w:val="24"/>
                <w:lang w:val="en-US"/>
              </w:rPr>
              <w:t>teams</w:t>
            </w:r>
            <w:proofErr w:type="gramEnd"/>
            <w:r>
              <w:rPr>
                <w:rFonts w:ascii="Trebuchet MS" w:hAnsi="Trebuchet MS"/>
                <w:color w:val="004F6B"/>
                <w:sz w:val="24"/>
                <w:szCs w:val="24"/>
                <w:lang w:val="en-US"/>
              </w:rPr>
              <w:t xml:space="preserve"> and </w:t>
            </w:r>
            <w:proofErr w:type="spellStart"/>
            <w:r>
              <w:rPr>
                <w:rFonts w:ascii="Trebuchet MS" w:hAnsi="Trebuchet MS"/>
                <w:color w:val="004F6B"/>
                <w:sz w:val="24"/>
                <w:szCs w:val="24"/>
                <w:lang w:val="en-US"/>
              </w:rPr>
              <w:t>organisations</w:t>
            </w:r>
            <w:proofErr w:type="spellEnd"/>
            <w:r>
              <w:rPr>
                <w:rFonts w:ascii="Trebuchet MS" w:hAnsi="Trebuchet MS"/>
                <w:color w:val="004F6B"/>
                <w:sz w:val="24"/>
                <w:szCs w:val="24"/>
                <w:lang w:val="en-US"/>
              </w:rPr>
              <w:t xml:space="preserve"> which AA and GS have engaged with over the course of the project to date and the areas</w:t>
            </w:r>
            <w:r w:rsidR="00EE67DD">
              <w:rPr>
                <w:rFonts w:ascii="Trebuchet MS" w:hAnsi="Trebuchet MS"/>
                <w:color w:val="004F6B"/>
                <w:sz w:val="24"/>
                <w:szCs w:val="24"/>
                <w:lang w:val="en-US"/>
              </w:rPr>
              <w:t xml:space="preserve"> </w:t>
            </w:r>
            <w:r>
              <w:rPr>
                <w:rFonts w:ascii="Trebuchet MS" w:hAnsi="Trebuchet MS"/>
                <w:color w:val="004F6B"/>
                <w:sz w:val="24"/>
                <w:szCs w:val="24"/>
                <w:lang w:val="en-US"/>
              </w:rPr>
              <w:t xml:space="preserve">in which </w:t>
            </w:r>
            <w:r w:rsidR="00EE67DD">
              <w:rPr>
                <w:rFonts w:ascii="Trebuchet MS" w:hAnsi="Trebuchet MS"/>
                <w:color w:val="004F6B"/>
                <w:sz w:val="24"/>
                <w:szCs w:val="24"/>
                <w:lang w:val="en-US"/>
              </w:rPr>
              <w:t>engagement</w:t>
            </w:r>
            <w:r>
              <w:rPr>
                <w:rFonts w:ascii="Trebuchet MS" w:hAnsi="Trebuchet MS"/>
                <w:color w:val="004F6B"/>
                <w:sz w:val="24"/>
                <w:szCs w:val="24"/>
                <w:lang w:val="en-US"/>
              </w:rPr>
              <w:t xml:space="preserve"> session</w:t>
            </w:r>
            <w:r w:rsidR="00EE67DD">
              <w:rPr>
                <w:rFonts w:ascii="Trebuchet MS" w:hAnsi="Trebuchet MS"/>
                <w:color w:val="004F6B"/>
                <w:sz w:val="24"/>
                <w:szCs w:val="24"/>
                <w:lang w:val="en-US"/>
              </w:rPr>
              <w:t>s</w:t>
            </w:r>
            <w:r>
              <w:rPr>
                <w:rFonts w:ascii="Trebuchet MS" w:hAnsi="Trebuchet MS"/>
                <w:color w:val="004F6B"/>
                <w:sz w:val="24"/>
                <w:szCs w:val="24"/>
                <w:lang w:val="en-US"/>
              </w:rPr>
              <w:t xml:space="preserve"> have taken place. To date </w:t>
            </w:r>
            <w:r w:rsidR="00EE67DD">
              <w:rPr>
                <w:rFonts w:ascii="Trebuchet MS" w:hAnsi="Trebuchet MS"/>
                <w:color w:val="004F6B"/>
                <w:sz w:val="24"/>
                <w:szCs w:val="24"/>
                <w:lang w:val="en-US"/>
              </w:rPr>
              <w:t>four</w:t>
            </w:r>
            <w:r>
              <w:rPr>
                <w:rFonts w:ascii="Trebuchet MS" w:hAnsi="Trebuchet MS"/>
                <w:color w:val="004F6B"/>
                <w:sz w:val="24"/>
                <w:szCs w:val="24"/>
                <w:lang w:val="en-US"/>
              </w:rPr>
              <w:t xml:space="preserve"> focus groups have been </w:t>
            </w:r>
            <w:r w:rsidR="00EE67DD">
              <w:rPr>
                <w:rFonts w:ascii="Trebuchet MS" w:hAnsi="Trebuchet MS"/>
                <w:color w:val="004F6B"/>
                <w:sz w:val="24"/>
                <w:szCs w:val="24"/>
                <w:lang w:val="en-US"/>
              </w:rPr>
              <w:t>undertaken</w:t>
            </w:r>
            <w:r>
              <w:rPr>
                <w:rFonts w:ascii="Trebuchet MS" w:hAnsi="Trebuchet MS"/>
                <w:color w:val="004F6B"/>
                <w:sz w:val="24"/>
                <w:szCs w:val="24"/>
                <w:lang w:val="en-US"/>
              </w:rPr>
              <w:t xml:space="preserve"> </w:t>
            </w:r>
            <w:r w:rsidR="00EE67DD">
              <w:rPr>
                <w:rFonts w:ascii="Trebuchet MS" w:hAnsi="Trebuchet MS"/>
                <w:color w:val="004F6B"/>
                <w:sz w:val="24"/>
                <w:szCs w:val="24"/>
                <w:lang w:val="en-US"/>
              </w:rPr>
              <w:t xml:space="preserve">with a further five hoping to be </w:t>
            </w:r>
            <w:proofErr w:type="gramStart"/>
            <w:r w:rsidR="00EE67DD">
              <w:rPr>
                <w:rFonts w:ascii="Trebuchet MS" w:hAnsi="Trebuchet MS"/>
                <w:color w:val="004F6B"/>
                <w:sz w:val="24"/>
                <w:szCs w:val="24"/>
                <w:lang w:val="en-US"/>
              </w:rPr>
              <w:t>planned in</w:t>
            </w:r>
            <w:proofErr w:type="gramEnd"/>
            <w:r w:rsidR="00EE67DD">
              <w:rPr>
                <w:rFonts w:ascii="Trebuchet MS" w:hAnsi="Trebuchet MS"/>
                <w:color w:val="004F6B"/>
                <w:sz w:val="24"/>
                <w:szCs w:val="24"/>
                <w:lang w:val="en-US"/>
              </w:rPr>
              <w:t xml:space="preserve"> during the project.</w:t>
            </w:r>
          </w:p>
          <w:p w14:paraId="4280457D" w14:textId="77777777" w:rsidR="00EE67DD" w:rsidRDefault="00EE67DD" w:rsidP="00A55E9E">
            <w:pPr>
              <w:spacing w:after="0"/>
              <w:rPr>
                <w:rFonts w:ascii="Trebuchet MS" w:hAnsi="Trebuchet MS"/>
                <w:color w:val="004F6B"/>
                <w:sz w:val="24"/>
                <w:szCs w:val="24"/>
                <w:lang w:val="en-US"/>
              </w:rPr>
            </w:pPr>
          </w:p>
          <w:p w14:paraId="08E7A75A" w14:textId="0AC38FD0" w:rsidR="00EE67DD" w:rsidRDefault="00EE67DD" w:rsidP="00A55E9E">
            <w:pPr>
              <w:spacing w:after="0"/>
              <w:rPr>
                <w:rFonts w:ascii="Trebuchet MS" w:hAnsi="Trebuchet MS"/>
                <w:color w:val="004F6B"/>
                <w:sz w:val="24"/>
                <w:szCs w:val="24"/>
                <w:lang w:val="en-US"/>
              </w:rPr>
            </w:pPr>
            <w:r>
              <w:rPr>
                <w:rFonts w:ascii="Trebuchet MS" w:hAnsi="Trebuchet MS"/>
                <w:color w:val="004F6B"/>
                <w:sz w:val="24"/>
                <w:szCs w:val="24"/>
                <w:lang w:val="en-US"/>
              </w:rPr>
              <w:t>AA provided a list of services in which planned engagement sessions have been arranged with patients</w:t>
            </w:r>
            <w:r w:rsidR="00D104BE">
              <w:rPr>
                <w:rFonts w:ascii="Trebuchet MS" w:hAnsi="Trebuchet MS"/>
                <w:color w:val="004F6B"/>
                <w:sz w:val="24"/>
                <w:szCs w:val="24"/>
                <w:lang w:val="en-US"/>
              </w:rPr>
              <w:t xml:space="preserve">, </w:t>
            </w:r>
            <w:proofErr w:type="gramStart"/>
            <w:r>
              <w:rPr>
                <w:rFonts w:ascii="Trebuchet MS" w:hAnsi="Trebuchet MS"/>
                <w:color w:val="004F6B"/>
                <w:sz w:val="24"/>
                <w:szCs w:val="24"/>
                <w:lang w:val="en-US"/>
              </w:rPr>
              <w:t>carers</w:t>
            </w:r>
            <w:proofErr w:type="gramEnd"/>
            <w:r>
              <w:rPr>
                <w:rFonts w:ascii="Trebuchet MS" w:hAnsi="Trebuchet MS"/>
                <w:color w:val="004F6B"/>
                <w:sz w:val="24"/>
                <w:szCs w:val="24"/>
                <w:lang w:val="en-US"/>
              </w:rPr>
              <w:t xml:space="preserve"> and relatives. One of the services which was touched upon during the meeting was the Streaming Areas, in which clarification was asked to be provided within the group discussion. AA advised that this service relates to an </w:t>
            </w:r>
            <w:proofErr w:type="gramStart"/>
            <w:r>
              <w:rPr>
                <w:rFonts w:ascii="Trebuchet MS" w:hAnsi="Trebuchet MS"/>
                <w:color w:val="004F6B"/>
                <w:sz w:val="24"/>
                <w:szCs w:val="24"/>
                <w:lang w:val="en-US"/>
              </w:rPr>
              <w:t>area,</w:t>
            </w:r>
            <w:proofErr w:type="gramEnd"/>
            <w:r>
              <w:rPr>
                <w:rFonts w:ascii="Trebuchet MS" w:hAnsi="Trebuchet MS"/>
                <w:color w:val="004F6B"/>
                <w:sz w:val="24"/>
                <w:szCs w:val="24"/>
                <w:lang w:val="en-US"/>
              </w:rPr>
              <w:t xml:space="preserve"> situated in the A&amp;E department, which is an area for mental health patients separate from the main A&amp;E department. This area is not yet open and HWWL are hoping to go in during the start of this service to capture people’s views. </w:t>
            </w:r>
          </w:p>
          <w:p w14:paraId="34B3E88D" w14:textId="77777777" w:rsidR="00EE67DD" w:rsidRDefault="00EE67DD" w:rsidP="00A55E9E">
            <w:pPr>
              <w:spacing w:after="0"/>
              <w:rPr>
                <w:rFonts w:ascii="Trebuchet MS" w:hAnsi="Trebuchet MS"/>
                <w:color w:val="004F6B"/>
                <w:sz w:val="24"/>
                <w:szCs w:val="24"/>
                <w:lang w:val="en-US"/>
              </w:rPr>
            </w:pPr>
          </w:p>
          <w:p w14:paraId="4B8EE15E" w14:textId="50172143" w:rsidR="00EE67DD" w:rsidRDefault="00EE67DD" w:rsidP="00A55E9E">
            <w:pPr>
              <w:spacing w:after="0"/>
              <w:rPr>
                <w:rFonts w:ascii="Trebuchet MS" w:hAnsi="Trebuchet MS"/>
                <w:color w:val="004F6B"/>
                <w:sz w:val="24"/>
                <w:szCs w:val="24"/>
                <w:lang w:val="en-US"/>
              </w:rPr>
            </w:pPr>
            <w:r>
              <w:rPr>
                <w:rFonts w:ascii="Trebuchet MS" w:hAnsi="Trebuchet MS"/>
                <w:color w:val="004F6B"/>
                <w:sz w:val="24"/>
                <w:szCs w:val="24"/>
                <w:lang w:val="en-US"/>
              </w:rPr>
              <w:t xml:space="preserve">AA </w:t>
            </w:r>
            <w:r w:rsidR="00EF5C8F">
              <w:rPr>
                <w:rFonts w:ascii="Trebuchet MS" w:hAnsi="Trebuchet MS"/>
                <w:color w:val="004F6B"/>
                <w:sz w:val="24"/>
                <w:szCs w:val="24"/>
                <w:lang w:val="en-US"/>
              </w:rPr>
              <w:t>advised</w:t>
            </w:r>
            <w:r>
              <w:rPr>
                <w:rFonts w:ascii="Trebuchet MS" w:hAnsi="Trebuchet MS"/>
                <w:color w:val="004F6B"/>
                <w:sz w:val="24"/>
                <w:szCs w:val="24"/>
                <w:lang w:val="en-US"/>
              </w:rPr>
              <w:t xml:space="preserve"> that </w:t>
            </w:r>
            <w:r w:rsidR="00EF5C8F">
              <w:rPr>
                <w:rFonts w:ascii="Trebuchet MS" w:hAnsi="Trebuchet MS"/>
                <w:color w:val="004F6B"/>
                <w:sz w:val="24"/>
                <w:szCs w:val="24"/>
                <w:lang w:val="en-US"/>
              </w:rPr>
              <w:t>they</w:t>
            </w:r>
            <w:r>
              <w:rPr>
                <w:rFonts w:ascii="Trebuchet MS" w:hAnsi="Trebuchet MS"/>
                <w:color w:val="004F6B"/>
                <w:sz w:val="24"/>
                <w:szCs w:val="24"/>
                <w:lang w:val="en-US"/>
              </w:rPr>
              <w:t xml:space="preserve"> have been very </w:t>
            </w:r>
            <w:r w:rsidR="00EF5C8F">
              <w:rPr>
                <w:rFonts w:ascii="Trebuchet MS" w:hAnsi="Trebuchet MS"/>
                <w:color w:val="004F6B"/>
                <w:sz w:val="24"/>
                <w:szCs w:val="24"/>
                <w:lang w:val="en-US"/>
              </w:rPr>
              <w:t xml:space="preserve">welcomed by all staff and teams during the project. Common themes noted </w:t>
            </w:r>
            <w:proofErr w:type="gramStart"/>
            <w:r w:rsidR="00EF5C8F">
              <w:rPr>
                <w:rFonts w:ascii="Trebuchet MS" w:hAnsi="Trebuchet MS"/>
                <w:color w:val="004F6B"/>
                <w:sz w:val="24"/>
                <w:szCs w:val="24"/>
                <w:lang w:val="en-US"/>
              </w:rPr>
              <w:t>from</w:t>
            </w:r>
            <w:proofErr w:type="gramEnd"/>
            <w:r w:rsidR="00EF5C8F">
              <w:rPr>
                <w:rFonts w:ascii="Trebuchet MS" w:hAnsi="Trebuchet MS"/>
                <w:color w:val="004F6B"/>
                <w:sz w:val="24"/>
                <w:szCs w:val="24"/>
                <w:lang w:val="en-US"/>
              </w:rPr>
              <w:t xml:space="preserve"> the patients, carers and relatives are around lack of involvement with care plans and discharge, and the patients not being asked to provide feedback on experiences. AA noted that any issues raised with the senior team have been actioned immediately and </w:t>
            </w:r>
            <w:r w:rsidR="0055070E">
              <w:rPr>
                <w:rFonts w:ascii="Trebuchet MS" w:hAnsi="Trebuchet MS"/>
                <w:color w:val="004F6B"/>
                <w:sz w:val="24"/>
                <w:szCs w:val="24"/>
                <w:lang w:val="en-US"/>
              </w:rPr>
              <w:lastRenderedPageBreak/>
              <w:t>th</w:t>
            </w:r>
            <w:r w:rsidR="00D104BE">
              <w:rPr>
                <w:rFonts w:ascii="Trebuchet MS" w:hAnsi="Trebuchet MS"/>
                <w:color w:val="004F6B"/>
                <w:sz w:val="24"/>
                <w:szCs w:val="24"/>
                <w:lang w:val="en-US"/>
              </w:rPr>
              <w:t xml:space="preserve">ere is </w:t>
            </w:r>
            <w:r w:rsidR="00EF5C8F">
              <w:rPr>
                <w:rFonts w:ascii="Trebuchet MS" w:hAnsi="Trebuchet MS"/>
                <w:color w:val="004F6B"/>
                <w:sz w:val="24"/>
                <w:szCs w:val="24"/>
                <w:lang w:val="en-US"/>
              </w:rPr>
              <w:t xml:space="preserve">now </w:t>
            </w:r>
            <w:r w:rsidR="00D104BE">
              <w:rPr>
                <w:rFonts w:ascii="Trebuchet MS" w:hAnsi="Trebuchet MS"/>
                <w:color w:val="004F6B"/>
                <w:sz w:val="24"/>
                <w:szCs w:val="24"/>
                <w:lang w:val="en-US"/>
              </w:rPr>
              <w:t>in place</w:t>
            </w:r>
            <w:r w:rsidR="00EF5C8F">
              <w:rPr>
                <w:rFonts w:ascii="Trebuchet MS" w:hAnsi="Trebuchet MS"/>
                <w:color w:val="004F6B"/>
                <w:sz w:val="24"/>
                <w:szCs w:val="24"/>
                <w:lang w:val="en-US"/>
              </w:rPr>
              <w:t xml:space="preserve"> Senior Leadership Team (SLT) engagement at ward level with a</w:t>
            </w:r>
            <w:r w:rsidR="0055070E">
              <w:rPr>
                <w:rFonts w:ascii="Trebuchet MS" w:hAnsi="Trebuchet MS"/>
                <w:color w:val="004F6B"/>
                <w:sz w:val="24"/>
                <w:szCs w:val="24"/>
                <w:lang w:val="en-US"/>
              </w:rPr>
              <w:t>n</w:t>
            </w:r>
            <w:r w:rsidR="00EF5C8F">
              <w:rPr>
                <w:rFonts w:ascii="Trebuchet MS" w:hAnsi="Trebuchet MS"/>
                <w:color w:val="004F6B"/>
                <w:sz w:val="24"/>
                <w:szCs w:val="24"/>
                <w:lang w:val="en-US"/>
              </w:rPr>
              <w:t xml:space="preserve"> allocated SLT member for each ward.</w:t>
            </w:r>
            <w:r w:rsidR="000E4383">
              <w:rPr>
                <w:rFonts w:ascii="Trebuchet MS" w:hAnsi="Trebuchet MS"/>
                <w:color w:val="004F6B"/>
                <w:sz w:val="24"/>
                <w:szCs w:val="24"/>
                <w:lang w:val="en-US"/>
              </w:rPr>
              <w:t xml:space="preserve"> Monthly meetings are being carried out between AA and management at </w:t>
            </w:r>
            <w:proofErr w:type="spellStart"/>
            <w:r w:rsidR="000E4383">
              <w:rPr>
                <w:rFonts w:ascii="Trebuchet MS" w:hAnsi="Trebuchet MS"/>
                <w:color w:val="004F6B"/>
                <w:sz w:val="24"/>
                <w:szCs w:val="24"/>
                <w:lang w:val="en-US"/>
              </w:rPr>
              <w:t>Atherleigh</w:t>
            </w:r>
            <w:proofErr w:type="spellEnd"/>
            <w:r w:rsidR="000E4383">
              <w:rPr>
                <w:rFonts w:ascii="Trebuchet MS" w:hAnsi="Trebuchet MS"/>
                <w:color w:val="004F6B"/>
                <w:sz w:val="24"/>
                <w:szCs w:val="24"/>
                <w:lang w:val="en-US"/>
              </w:rPr>
              <w:t xml:space="preserve"> and these </w:t>
            </w:r>
            <w:proofErr w:type="gramStart"/>
            <w:r w:rsidR="000E4383">
              <w:rPr>
                <w:rFonts w:ascii="Trebuchet MS" w:hAnsi="Trebuchet MS"/>
                <w:color w:val="004F6B"/>
                <w:sz w:val="24"/>
                <w:szCs w:val="24"/>
                <w:lang w:val="en-US"/>
              </w:rPr>
              <w:t>are highlighting</w:t>
            </w:r>
            <w:proofErr w:type="gramEnd"/>
            <w:r w:rsidR="000E4383">
              <w:rPr>
                <w:rFonts w:ascii="Trebuchet MS" w:hAnsi="Trebuchet MS"/>
                <w:color w:val="004F6B"/>
                <w:sz w:val="24"/>
                <w:szCs w:val="24"/>
                <w:lang w:val="en-US"/>
              </w:rPr>
              <w:t xml:space="preserve"> that changes are being made.</w:t>
            </w:r>
          </w:p>
          <w:p w14:paraId="4C129A0F" w14:textId="7121C23C" w:rsidR="0055070E" w:rsidRDefault="0055070E" w:rsidP="00A55E9E">
            <w:pPr>
              <w:spacing w:after="0"/>
              <w:rPr>
                <w:rFonts w:ascii="Trebuchet MS" w:hAnsi="Trebuchet MS"/>
                <w:color w:val="004F6B"/>
                <w:sz w:val="24"/>
                <w:szCs w:val="24"/>
                <w:lang w:val="en-US"/>
              </w:rPr>
            </w:pPr>
          </w:p>
          <w:p w14:paraId="651F1420" w14:textId="0A97FA6C" w:rsidR="0055070E" w:rsidRDefault="0055070E" w:rsidP="00A55E9E">
            <w:pPr>
              <w:spacing w:after="0"/>
              <w:rPr>
                <w:rFonts w:ascii="Trebuchet MS" w:hAnsi="Trebuchet MS"/>
                <w:color w:val="004F6B"/>
                <w:sz w:val="24"/>
                <w:szCs w:val="24"/>
                <w:lang w:val="en-US"/>
              </w:rPr>
            </w:pPr>
            <w:r>
              <w:rPr>
                <w:rFonts w:ascii="Trebuchet MS" w:hAnsi="Trebuchet MS"/>
                <w:color w:val="004F6B"/>
                <w:sz w:val="24"/>
                <w:szCs w:val="24"/>
                <w:lang w:val="en-US"/>
              </w:rPr>
              <w:t>Overall AA and GS noted they are enjoying the project</w:t>
            </w:r>
            <w:r w:rsidR="000E4383">
              <w:rPr>
                <w:rFonts w:ascii="Trebuchet MS" w:hAnsi="Trebuchet MS"/>
                <w:color w:val="004F6B"/>
                <w:sz w:val="24"/>
                <w:szCs w:val="24"/>
                <w:lang w:val="en-US"/>
              </w:rPr>
              <w:t>. G</w:t>
            </w:r>
            <w:r>
              <w:rPr>
                <w:rFonts w:ascii="Trebuchet MS" w:hAnsi="Trebuchet MS"/>
                <w:color w:val="004F6B"/>
                <w:sz w:val="24"/>
                <w:szCs w:val="24"/>
                <w:lang w:val="en-US"/>
              </w:rPr>
              <w:t xml:space="preserve">oing forward as part of the project legacy, they would like to recruit volunteers, who have the relevant training and checks, to carry on the work and presence at </w:t>
            </w:r>
            <w:proofErr w:type="spellStart"/>
            <w:r>
              <w:rPr>
                <w:rFonts w:ascii="Trebuchet MS" w:hAnsi="Trebuchet MS"/>
                <w:color w:val="004F6B"/>
                <w:sz w:val="24"/>
                <w:szCs w:val="24"/>
                <w:lang w:val="en-US"/>
              </w:rPr>
              <w:t>Atherleigh</w:t>
            </w:r>
            <w:proofErr w:type="spellEnd"/>
            <w:r>
              <w:rPr>
                <w:rFonts w:ascii="Trebuchet MS" w:hAnsi="Trebuchet MS"/>
                <w:color w:val="004F6B"/>
                <w:sz w:val="24"/>
                <w:szCs w:val="24"/>
                <w:lang w:val="en-US"/>
              </w:rPr>
              <w:t xml:space="preserve"> and the associated venues to the project.</w:t>
            </w:r>
            <w:r w:rsidR="000E4383">
              <w:rPr>
                <w:rFonts w:ascii="Trebuchet MS" w:hAnsi="Trebuchet MS"/>
                <w:color w:val="004F6B"/>
                <w:sz w:val="24"/>
                <w:szCs w:val="24"/>
                <w:lang w:val="en-US"/>
              </w:rPr>
              <w:t xml:space="preserve"> These volunteers would take on a “Healthwatch Mental Health Champion” role and HWWL would carry out the required training.</w:t>
            </w:r>
          </w:p>
          <w:p w14:paraId="1799106F" w14:textId="77777777" w:rsidR="00CE64CD" w:rsidRDefault="00CE64CD" w:rsidP="00A55E9E">
            <w:pPr>
              <w:spacing w:after="0"/>
              <w:rPr>
                <w:rFonts w:ascii="Trebuchet MS" w:hAnsi="Trebuchet MS"/>
                <w:color w:val="004F6B"/>
                <w:sz w:val="24"/>
                <w:szCs w:val="24"/>
                <w:lang w:val="en-US"/>
              </w:rPr>
            </w:pPr>
          </w:p>
          <w:p w14:paraId="0AF6E789" w14:textId="10B31897" w:rsidR="00CE64CD" w:rsidRPr="00DC3284" w:rsidRDefault="00CE64CD" w:rsidP="00CE64CD">
            <w:pPr>
              <w:spacing w:after="0"/>
              <w:rPr>
                <w:rFonts w:ascii="Trebuchet MS" w:hAnsi="Trebuchet MS"/>
                <w:color w:val="004F6B"/>
                <w:sz w:val="24"/>
                <w:szCs w:val="24"/>
                <w:lang w:eastAsia="en-GB"/>
              </w:rPr>
            </w:pPr>
            <w:r>
              <w:rPr>
                <w:rFonts w:ascii="Trebuchet MS" w:hAnsi="Trebuchet MS"/>
                <w:color w:val="004F6B"/>
                <w:sz w:val="24"/>
                <w:szCs w:val="24"/>
                <w:lang w:eastAsia="en-GB"/>
              </w:rPr>
              <w:t>Following on from the above agenda item it was agreed that the next Mental Health update will be presented at the September Advisory Committee meeting.</w:t>
            </w:r>
          </w:p>
          <w:p w14:paraId="4B295035" w14:textId="77777777" w:rsidR="00CE64CD" w:rsidRDefault="00CE64CD" w:rsidP="00A55E9E">
            <w:pPr>
              <w:spacing w:after="0"/>
              <w:rPr>
                <w:rFonts w:ascii="Trebuchet MS" w:hAnsi="Trebuchet MS"/>
                <w:color w:val="004F6B"/>
                <w:sz w:val="24"/>
                <w:szCs w:val="24"/>
                <w:lang w:val="en-US"/>
              </w:rPr>
            </w:pPr>
          </w:p>
          <w:p w14:paraId="15AD61A2" w14:textId="77777777" w:rsidR="00BC4D1B" w:rsidRDefault="00BC4D1B" w:rsidP="00A55E9E">
            <w:pPr>
              <w:spacing w:after="0"/>
              <w:rPr>
                <w:rFonts w:ascii="Trebuchet MS" w:hAnsi="Trebuchet MS"/>
                <w:color w:val="004F6B"/>
                <w:sz w:val="24"/>
                <w:szCs w:val="24"/>
                <w:lang w:val="en-US"/>
              </w:rPr>
            </w:pPr>
          </w:p>
          <w:p w14:paraId="585CCEF4" w14:textId="556B5B07" w:rsidR="00BC4D1B" w:rsidRDefault="002B429B" w:rsidP="00A55E9E">
            <w:pPr>
              <w:spacing w:after="0"/>
              <w:rPr>
                <w:rFonts w:ascii="Trebuchet MS" w:hAnsi="Trebuchet MS"/>
                <w:color w:val="84BD00"/>
                <w:sz w:val="24"/>
                <w:szCs w:val="24"/>
                <w:u w:val="single"/>
                <w:lang w:val="en-US"/>
              </w:rPr>
            </w:pPr>
            <w:r w:rsidRPr="002B429B">
              <w:rPr>
                <w:rFonts w:ascii="Trebuchet MS" w:hAnsi="Trebuchet MS"/>
                <w:color w:val="84BD00"/>
                <w:sz w:val="24"/>
                <w:szCs w:val="24"/>
                <w:u w:val="single"/>
                <w:lang w:val="en-US"/>
              </w:rPr>
              <w:t>Addiction Project</w:t>
            </w:r>
          </w:p>
          <w:p w14:paraId="6D5506F7" w14:textId="4CA3E7B4" w:rsidR="002B429B" w:rsidRDefault="002B429B" w:rsidP="00A55E9E">
            <w:pPr>
              <w:spacing w:after="0"/>
              <w:rPr>
                <w:rFonts w:ascii="Trebuchet MS" w:hAnsi="Trebuchet MS"/>
                <w:color w:val="84BD00"/>
                <w:sz w:val="24"/>
                <w:szCs w:val="24"/>
                <w:u w:val="single"/>
                <w:lang w:val="en-US"/>
              </w:rPr>
            </w:pPr>
          </w:p>
          <w:p w14:paraId="6AC6FBD5" w14:textId="522C0C6B" w:rsidR="00766C53" w:rsidRPr="00766C53" w:rsidRDefault="00766C53" w:rsidP="00A55E9E">
            <w:pPr>
              <w:spacing w:after="0"/>
              <w:rPr>
                <w:rFonts w:ascii="Trebuchet MS" w:hAnsi="Trebuchet MS"/>
                <w:color w:val="004F6B"/>
                <w:sz w:val="24"/>
                <w:szCs w:val="24"/>
                <w:lang w:val="en-US"/>
              </w:rPr>
            </w:pPr>
            <w:r w:rsidRPr="00766C53">
              <w:rPr>
                <w:rFonts w:ascii="Trebuchet MS" w:hAnsi="Trebuchet MS"/>
                <w:color w:val="004F6B"/>
                <w:sz w:val="24"/>
                <w:szCs w:val="24"/>
                <w:lang w:val="en-US"/>
              </w:rPr>
              <w:t>GS</w:t>
            </w:r>
            <w:r>
              <w:rPr>
                <w:rFonts w:ascii="Trebuchet MS" w:hAnsi="Trebuchet MS"/>
                <w:color w:val="004F6B"/>
                <w:sz w:val="24"/>
                <w:szCs w:val="24"/>
                <w:lang w:val="en-US"/>
              </w:rPr>
              <w:t xml:space="preserve"> provided an update on the Addiction project which was highlighted as a priority derived from the work around gambling in Wigan. The project was based around understanding what awareness the </w:t>
            </w:r>
            <w:r w:rsidR="00FB752F">
              <w:rPr>
                <w:rFonts w:ascii="Trebuchet MS" w:hAnsi="Trebuchet MS"/>
                <w:color w:val="004F6B"/>
                <w:sz w:val="24"/>
                <w:szCs w:val="24"/>
                <w:lang w:val="en-US"/>
              </w:rPr>
              <w:t>W</w:t>
            </w:r>
            <w:r>
              <w:rPr>
                <w:rFonts w:ascii="Trebuchet MS" w:hAnsi="Trebuchet MS"/>
                <w:color w:val="004F6B"/>
                <w:sz w:val="24"/>
                <w:szCs w:val="24"/>
                <w:lang w:val="en-US"/>
              </w:rPr>
              <w:t>igan community has about addiction</w:t>
            </w:r>
            <w:r w:rsidR="00FB752F">
              <w:rPr>
                <w:rFonts w:ascii="Trebuchet MS" w:hAnsi="Trebuchet MS"/>
                <w:color w:val="004F6B"/>
                <w:sz w:val="24"/>
                <w:szCs w:val="24"/>
                <w:lang w:val="en-US"/>
              </w:rPr>
              <w:t xml:space="preserve">, </w:t>
            </w:r>
            <w:r>
              <w:rPr>
                <w:rFonts w:ascii="Trebuchet MS" w:hAnsi="Trebuchet MS"/>
                <w:color w:val="004F6B"/>
                <w:sz w:val="24"/>
                <w:szCs w:val="24"/>
                <w:lang w:val="en-US"/>
              </w:rPr>
              <w:t>the services surrounding addiction and how these services can be improved. The A/C expressed that they thought the report was excellently written and put together. Questions were raised asking what happen</w:t>
            </w:r>
            <w:r w:rsidR="00FB752F">
              <w:rPr>
                <w:rFonts w:ascii="Trebuchet MS" w:hAnsi="Trebuchet MS"/>
                <w:color w:val="004F6B"/>
                <w:sz w:val="24"/>
                <w:szCs w:val="24"/>
                <w:lang w:val="en-US"/>
              </w:rPr>
              <w:t>s</w:t>
            </w:r>
            <w:r>
              <w:rPr>
                <w:rFonts w:ascii="Trebuchet MS" w:hAnsi="Trebuchet MS"/>
                <w:color w:val="004F6B"/>
                <w:sz w:val="24"/>
                <w:szCs w:val="24"/>
                <w:lang w:val="en-US"/>
              </w:rPr>
              <w:t xml:space="preserve"> now following the project, K</w:t>
            </w:r>
            <w:r w:rsidR="00FB752F">
              <w:rPr>
                <w:rFonts w:ascii="Trebuchet MS" w:hAnsi="Trebuchet MS"/>
                <w:color w:val="004F6B"/>
                <w:sz w:val="24"/>
                <w:szCs w:val="24"/>
                <w:lang w:val="en-US"/>
              </w:rPr>
              <w:t>P</w:t>
            </w:r>
            <w:r>
              <w:rPr>
                <w:rFonts w:ascii="Trebuchet MS" w:hAnsi="Trebuchet MS"/>
                <w:color w:val="004F6B"/>
                <w:sz w:val="24"/>
                <w:szCs w:val="24"/>
                <w:lang w:val="en-US"/>
              </w:rPr>
              <w:t xml:space="preserve"> advised the report is going to the board for approval,</w:t>
            </w:r>
            <w:r w:rsidR="00FB752F">
              <w:rPr>
                <w:rFonts w:ascii="Trebuchet MS" w:hAnsi="Trebuchet MS"/>
                <w:color w:val="004F6B"/>
                <w:sz w:val="24"/>
                <w:szCs w:val="24"/>
                <w:lang w:val="en-US"/>
              </w:rPr>
              <w:t xml:space="preserve"> </w:t>
            </w:r>
            <w:r>
              <w:rPr>
                <w:rFonts w:ascii="Trebuchet MS" w:hAnsi="Trebuchet MS"/>
                <w:color w:val="004F6B"/>
                <w:sz w:val="24"/>
                <w:szCs w:val="24"/>
                <w:lang w:val="en-US"/>
              </w:rPr>
              <w:t xml:space="preserve">addiction videos </w:t>
            </w:r>
            <w:r w:rsidR="00454C36">
              <w:rPr>
                <w:rFonts w:ascii="Trebuchet MS" w:hAnsi="Trebuchet MS"/>
                <w:color w:val="004F6B"/>
                <w:sz w:val="24"/>
                <w:szCs w:val="24"/>
                <w:lang w:val="en-US"/>
              </w:rPr>
              <w:t>have been added</w:t>
            </w:r>
            <w:r>
              <w:rPr>
                <w:rFonts w:ascii="Trebuchet MS" w:hAnsi="Trebuchet MS"/>
                <w:color w:val="004F6B"/>
                <w:sz w:val="24"/>
                <w:szCs w:val="24"/>
                <w:lang w:val="en-US"/>
              </w:rPr>
              <w:t xml:space="preserve"> onto the </w:t>
            </w:r>
            <w:r w:rsidR="00454C36">
              <w:rPr>
                <w:rFonts w:ascii="Trebuchet MS" w:hAnsi="Trebuchet MS"/>
                <w:color w:val="004F6B"/>
                <w:sz w:val="24"/>
                <w:szCs w:val="24"/>
                <w:lang w:val="en-US"/>
              </w:rPr>
              <w:t xml:space="preserve">HWWL </w:t>
            </w:r>
            <w:r>
              <w:rPr>
                <w:rFonts w:ascii="Trebuchet MS" w:hAnsi="Trebuchet MS"/>
                <w:color w:val="004F6B"/>
                <w:sz w:val="24"/>
                <w:szCs w:val="24"/>
                <w:lang w:val="en-US"/>
              </w:rPr>
              <w:t>YouTube channel and social media is being worked on to reflect on the addiction project.</w:t>
            </w:r>
          </w:p>
          <w:p w14:paraId="0B6ECB32" w14:textId="77777777" w:rsidR="000C7602" w:rsidRDefault="000C7602" w:rsidP="00DE07F0">
            <w:pPr>
              <w:spacing w:after="0"/>
              <w:rPr>
                <w:rFonts w:ascii="Trebuchet MS" w:hAnsi="Trebuchet MS"/>
                <w:color w:val="004F6B"/>
                <w:sz w:val="24"/>
                <w:szCs w:val="24"/>
                <w:lang w:val="en-US"/>
              </w:rPr>
            </w:pPr>
          </w:p>
          <w:p w14:paraId="6484BCFA" w14:textId="6ED08D2A" w:rsidR="00696F31" w:rsidRDefault="003553BD" w:rsidP="00DE07F0">
            <w:pPr>
              <w:spacing w:after="0"/>
              <w:rPr>
                <w:rFonts w:ascii="Trebuchet MS" w:hAnsi="Trebuchet MS"/>
                <w:color w:val="004F6B"/>
                <w:sz w:val="24"/>
                <w:szCs w:val="24"/>
                <w:lang w:val="en-US"/>
              </w:rPr>
            </w:pPr>
            <w:r>
              <w:rPr>
                <w:rFonts w:ascii="Trebuchet MS" w:hAnsi="Trebuchet MS"/>
                <w:color w:val="004F6B"/>
                <w:sz w:val="24"/>
                <w:szCs w:val="24"/>
                <w:lang w:val="en-US"/>
              </w:rPr>
              <w:t xml:space="preserve">KP updated the group on a piece of work on Vaping which has come from the addiction project. This piece of work derived from a </w:t>
            </w:r>
            <w:r w:rsidR="0036228E">
              <w:rPr>
                <w:rFonts w:ascii="Trebuchet MS" w:hAnsi="Trebuchet MS"/>
                <w:color w:val="004F6B"/>
                <w:sz w:val="24"/>
                <w:szCs w:val="24"/>
                <w:lang w:val="en-US"/>
              </w:rPr>
              <w:t>person’s</w:t>
            </w:r>
            <w:r>
              <w:rPr>
                <w:rFonts w:ascii="Trebuchet MS" w:hAnsi="Trebuchet MS"/>
                <w:color w:val="004F6B"/>
                <w:sz w:val="24"/>
                <w:szCs w:val="24"/>
                <w:lang w:val="en-US"/>
              </w:rPr>
              <w:t xml:space="preserve"> story who spoke to </w:t>
            </w:r>
            <w:r w:rsidRPr="00DE28F7">
              <w:rPr>
                <w:rFonts w:ascii="Trebuchet MS" w:hAnsi="Trebuchet MS"/>
                <w:color w:val="004F6B"/>
                <w:sz w:val="24"/>
                <w:szCs w:val="24"/>
                <w:lang w:val="en-US"/>
              </w:rPr>
              <w:t xml:space="preserve">HWWL to </w:t>
            </w:r>
            <w:r w:rsidR="0004412C" w:rsidRPr="00DE28F7">
              <w:rPr>
                <w:rFonts w:ascii="Trebuchet MS" w:hAnsi="Trebuchet MS"/>
                <w:color w:val="004F6B"/>
                <w:sz w:val="24"/>
                <w:szCs w:val="24"/>
                <w:lang w:val="en-US"/>
              </w:rPr>
              <w:t>explain</w:t>
            </w:r>
            <w:r w:rsidRPr="00DE28F7">
              <w:rPr>
                <w:rFonts w:ascii="Trebuchet MS" w:hAnsi="Trebuchet MS"/>
                <w:color w:val="004F6B"/>
                <w:sz w:val="24"/>
                <w:szCs w:val="24"/>
                <w:lang w:val="en-US"/>
              </w:rPr>
              <w:t xml:space="preserve"> that they had gone </w:t>
            </w:r>
            <w:r w:rsidR="0004412C" w:rsidRPr="00DE28F7">
              <w:rPr>
                <w:rFonts w:ascii="Trebuchet MS" w:hAnsi="Trebuchet MS"/>
                <w:color w:val="004F6B"/>
                <w:sz w:val="24"/>
                <w:szCs w:val="24"/>
                <w:lang w:val="en-US"/>
              </w:rPr>
              <w:t>through</w:t>
            </w:r>
            <w:r w:rsidRPr="00DE28F7">
              <w:rPr>
                <w:rFonts w:ascii="Trebuchet MS" w:hAnsi="Trebuchet MS"/>
                <w:color w:val="004F6B"/>
                <w:sz w:val="24"/>
                <w:szCs w:val="24"/>
                <w:lang w:val="en-US"/>
              </w:rPr>
              <w:t xml:space="preserve"> the </w:t>
            </w:r>
            <w:r w:rsidR="0004412C" w:rsidRPr="00DE28F7">
              <w:rPr>
                <w:rFonts w:ascii="Trebuchet MS" w:hAnsi="Trebuchet MS"/>
                <w:color w:val="004F6B"/>
                <w:sz w:val="24"/>
                <w:szCs w:val="24"/>
                <w:lang w:val="en-US"/>
              </w:rPr>
              <w:t>drug</w:t>
            </w:r>
            <w:r w:rsidRPr="00DE28F7">
              <w:rPr>
                <w:rFonts w:ascii="Trebuchet MS" w:hAnsi="Trebuchet MS"/>
                <w:color w:val="004F6B"/>
                <w:sz w:val="24"/>
                <w:szCs w:val="24"/>
                <w:lang w:val="en-US"/>
              </w:rPr>
              <w:t xml:space="preserve"> </w:t>
            </w:r>
            <w:r w:rsidR="0004412C" w:rsidRPr="00DE28F7">
              <w:rPr>
                <w:rFonts w:ascii="Trebuchet MS" w:hAnsi="Trebuchet MS"/>
                <w:color w:val="004F6B"/>
                <w:sz w:val="24"/>
                <w:szCs w:val="24"/>
                <w:lang w:val="en-US"/>
              </w:rPr>
              <w:t>and alcohol service</w:t>
            </w:r>
            <w:r w:rsidRPr="00DE28F7">
              <w:rPr>
                <w:rFonts w:ascii="Trebuchet MS" w:hAnsi="Trebuchet MS"/>
                <w:color w:val="004F6B"/>
                <w:sz w:val="24"/>
                <w:szCs w:val="24"/>
                <w:lang w:val="en-US"/>
              </w:rPr>
              <w:t xml:space="preserve"> for a </w:t>
            </w:r>
            <w:r w:rsidR="0004412C" w:rsidRPr="00DE28F7">
              <w:rPr>
                <w:rFonts w:ascii="Trebuchet MS" w:hAnsi="Trebuchet MS"/>
                <w:color w:val="004F6B"/>
                <w:sz w:val="24"/>
                <w:szCs w:val="24"/>
                <w:lang w:val="en-US"/>
              </w:rPr>
              <w:t>vaping</w:t>
            </w:r>
            <w:r w:rsidRPr="00DE28F7">
              <w:rPr>
                <w:rFonts w:ascii="Trebuchet MS" w:hAnsi="Trebuchet MS"/>
                <w:color w:val="004F6B"/>
                <w:sz w:val="24"/>
                <w:szCs w:val="24"/>
                <w:lang w:val="en-US"/>
              </w:rPr>
              <w:t xml:space="preserve"> addiction</w:t>
            </w:r>
            <w:r w:rsidR="009231C5">
              <w:rPr>
                <w:rFonts w:ascii="Trebuchet MS" w:hAnsi="Trebuchet MS"/>
                <w:color w:val="004F6B"/>
                <w:sz w:val="24"/>
                <w:szCs w:val="24"/>
                <w:lang w:val="en-US"/>
              </w:rPr>
              <w:t>. I</w:t>
            </w:r>
            <w:r w:rsidR="00DE28F7">
              <w:rPr>
                <w:rFonts w:ascii="Trebuchet MS" w:hAnsi="Trebuchet MS"/>
                <w:color w:val="004F6B"/>
                <w:sz w:val="24"/>
                <w:szCs w:val="24"/>
                <w:lang w:val="en-US"/>
              </w:rPr>
              <w:t xml:space="preserve">nterventions </w:t>
            </w:r>
            <w:r w:rsidR="0036228E">
              <w:rPr>
                <w:rFonts w:ascii="Trebuchet MS" w:hAnsi="Trebuchet MS"/>
                <w:color w:val="004F6B"/>
                <w:sz w:val="24"/>
                <w:szCs w:val="24"/>
                <w:lang w:val="en-US"/>
              </w:rPr>
              <w:t>were</w:t>
            </w:r>
            <w:r w:rsidR="00DE28F7">
              <w:rPr>
                <w:rFonts w:ascii="Trebuchet MS" w:hAnsi="Trebuchet MS"/>
                <w:color w:val="004F6B"/>
                <w:sz w:val="24"/>
                <w:szCs w:val="24"/>
                <w:lang w:val="en-US"/>
              </w:rPr>
              <w:t xml:space="preserve"> provided, despite </w:t>
            </w:r>
            <w:r w:rsidR="009231C5">
              <w:rPr>
                <w:rFonts w:ascii="Trebuchet MS" w:hAnsi="Trebuchet MS"/>
                <w:color w:val="004F6B"/>
                <w:sz w:val="24"/>
                <w:szCs w:val="24"/>
                <w:lang w:val="en-US"/>
              </w:rPr>
              <w:t xml:space="preserve">there being </w:t>
            </w:r>
            <w:r w:rsidR="00DE28F7">
              <w:rPr>
                <w:rFonts w:ascii="Trebuchet MS" w:hAnsi="Trebuchet MS"/>
                <w:color w:val="004F6B"/>
                <w:sz w:val="24"/>
                <w:szCs w:val="24"/>
                <w:lang w:val="en-US"/>
              </w:rPr>
              <w:t xml:space="preserve">no commission for this, however the person highlighted to HWWL that no interventions were </w:t>
            </w:r>
            <w:r w:rsidR="0036228E">
              <w:rPr>
                <w:rFonts w:ascii="Trebuchet MS" w:hAnsi="Trebuchet MS"/>
                <w:color w:val="004F6B"/>
                <w:sz w:val="24"/>
                <w:szCs w:val="24"/>
                <w:lang w:val="en-US"/>
              </w:rPr>
              <w:t>carried</w:t>
            </w:r>
            <w:r w:rsidR="00DE28F7">
              <w:rPr>
                <w:rFonts w:ascii="Trebuchet MS" w:hAnsi="Trebuchet MS"/>
                <w:color w:val="004F6B"/>
                <w:sz w:val="24"/>
                <w:szCs w:val="24"/>
                <w:lang w:val="en-US"/>
              </w:rPr>
              <w:t xml:space="preserve"> out following the service. HWWL contact</w:t>
            </w:r>
            <w:r w:rsidR="009231C5">
              <w:rPr>
                <w:rFonts w:ascii="Trebuchet MS" w:hAnsi="Trebuchet MS"/>
                <w:color w:val="004F6B"/>
                <w:sz w:val="24"/>
                <w:szCs w:val="24"/>
                <w:lang w:val="en-US"/>
              </w:rPr>
              <w:t>ed</w:t>
            </w:r>
            <w:r w:rsidR="00DE28F7">
              <w:rPr>
                <w:rFonts w:ascii="Trebuchet MS" w:hAnsi="Trebuchet MS"/>
                <w:color w:val="004F6B"/>
                <w:sz w:val="24"/>
                <w:szCs w:val="24"/>
                <w:lang w:val="en-US"/>
              </w:rPr>
              <w:t xml:space="preserve"> Public </w:t>
            </w:r>
            <w:r w:rsidR="00F33C8B">
              <w:rPr>
                <w:rFonts w:ascii="Trebuchet MS" w:hAnsi="Trebuchet MS"/>
                <w:color w:val="004F6B"/>
                <w:sz w:val="24"/>
                <w:szCs w:val="24"/>
                <w:lang w:val="en-US"/>
              </w:rPr>
              <w:t>H</w:t>
            </w:r>
            <w:r w:rsidR="00DE28F7">
              <w:rPr>
                <w:rFonts w:ascii="Trebuchet MS" w:hAnsi="Trebuchet MS"/>
                <w:color w:val="004F6B"/>
                <w:sz w:val="24"/>
                <w:szCs w:val="24"/>
                <w:lang w:val="en-US"/>
              </w:rPr>
              <w:t xml:space="preserve">ealth to discuss the lack of vaping </w:t>
            </w:r>
            <w:r w:rsidR="009231C5">
              <w:rPr>
                <w:rFonts w:ascii="Trebuchet MS" w:hAnsi="Trebuchet MS"/>
                <w:color w:val="004F6B"/>
                <w:sz w:val="24"/>
                <w:szCs w:val="24"/>
                <w:lang w:val="en-US"/>
              </w:rPr>
              <w:t>and follow up services. The charity</w:t>
            </w:r>
            <w:r w:rsidR="0004412C" w:rsidRPr="00DE28F7">
              <w:rPr>
                <w:rFonts w:ascii="Trebuchet MS" w:hAnsi="Trebuchet MS"/>
                <w:color w:val="004F6B"/>
                <w:sz w:val="24"/>
                <w:szCs w:val="24"/>
                <w:lang w:val="en-US"/>
              </w:rPr>
              <w:t xml:space="preserve"> “We </w:t>
            </w:r>
            <w:r w:rsidR="009231C5">
              <w:rPr>
                <w:rFonts w:ascii="Trebuchet MS" w:hAnsi="Trebuchet MS"/>
                <w:color w:val="004F6B"/>
                <w:sz w:val="24"/>
                <w:szCs w:val="24"/>
                <w:lang w:val="en-US"/>
              </w:rPr>
              <w:t>A</w:t>
            </w:r>
            <w:r w:rsidR="0004412C" w:rsidRPr="00DE28F7">
              <w:rPr>
                <w:rFonts w:ascii="Trebuchet MS" w:hAnsi="Trebuchet MS"/>
                <w:color w:val="004F6B"/>
                <w:sz w:val="24"/>
                <w:szCs w:val="24"/>
                <w:lang w:val="en-US"/>
              </w:rPr>
              <w:t xml:space="preserve">re </w:t>
            </w:r>
            <w:proofErr w:type="gramStart"/>
            <w:r w:rsidR="009231C5">
              <w:rPr>
                <w:rFonts w:ascii="Trebuchet MS" w:hAnsi="Trebuchet MS"/>
                <w:color w:val="004F6B"/>
                <w:sz w:val="24"/>
                <w:szCs w:val="24"/>
                <w:lang w:val="en-US"/>
              </w:rPr>
              <w:t>W</w:t>
            </w:r>
            <w:r w:rsidR="0004412C" w:rsidRPr="00DE28F7">
              <w:rPr>
                <w:rFonts w:ascii="Trebuchet MS" w:hAnsi="Trebuchet MS"/>
                <w:color w:val="004F6B"/>
                <w:sz w:val="24"/>
                <w:szCs w:val="24"/>
                <w:lang w:val="en-US"/>
              </w:rPr>
              <w:t>ith</w:t>
            </w:r>
            <w:proofErr w:type="gramEnd"/>
            <w:r w:rsidR="0004412C" w:rsidRPr="00DE28F7">
              <w:rPr>
                <w:rFonts w:ascii="Trebuchet MS" w:hAnsi="Trebuchet MS"/>
                <w:color w:val="004F6B"/>
                <w:sz w:val="24"/>
                <w:szCs w:val="24"/>
                <w:lang w:val="en-US"/>
              </w:rPr>
              <w:t xml:space="preserve"> </w:t>
            </w:r>
            <w:r w:rsidR="009231C5">
              <w:rPr>
                <w:rFonts w:ascii="Trebuchet MS" w:hAnsi="Trebuchet MS"/>
                <w:color w:val="004F6B"/>
                <w:sz w:val="24"/>
                <w:szCs w:val="24"/>
                <w:lang w:val="en-US"/>
              </w:rPr>
              <w:t>Y</w:t>
            </w:r>
            <w:r w:rsidR="0004412C" w:rsidRPr="00DE28F7">
              <w:rPr>
                <w:rFonts w:ascii="Trebuchet MS" w:hAnsi="Trebuchet MS"/>
                <w:color w:val="004F6B"/>
                <w:sz w:val="24"/>
                <w:szCs w:val="24"/>
                <w:lang w:val="en-US"/>
              </w:rPr>
              <w:t xml:space="preserve">ou” </w:t>
            </w:r>
            <w:proofErr w:type="gramStart"/>
            <w:r w:rsidR="0004412C" w:rsidRPr="00DE28F7">
              <w:rPr>
                <w:rFonts w:ascii="Trebuchet MS" w:hAnsi="Trebuchet MS"/>
                <w:color w:val="004F6B"/>
                <w:sz w:val="24"/>
                <w:szCs w:val="24"/>
                <w:lang w:val="en-US"/>
              </w:rPr>
              <w:t>have</w:t>
            </w:r>
            <w:proofErr w:type="gramEnd"/>
            <w:r w:rsidR="0004412C" w:rsidRPr="00DE28F7">
              <w:rPr>
                <w:rFonts w:ascii="Trebuchet MS" w:hAnsi="Trebuchet MS"/>
                <w:color w:val="004F6B"/>
                <w:sz w:val="24"/>
                <w:szCs w:val="24"/>
                <w:lang w:val="en-US"/>
              </w:rPr>
              <w:t xml:space="preserve"> recently recommissioned Vaping</w:t>
            </w:r>
            <w:r w:rsidR="009231C5">
              <w:rPr>
                <w:rFonts w:ascii="Trebuchet MS" w:hAnsi="Trebuchet MS"/>
                <w:color w:val="004F6B"/>
                <w:sz w:val="24"/>
                <w:szCs w:val="24"/>
                <w:lang w:val="en-US"/>
              </w:rPr>
              <w:t xml:space="preserve"> and HWWL have been invited back to work on this</w:t>
            </w:r>
            <w:r w:rsidR="00794BF6" w:rsidRPr="00DE28F7">
              <w:rPr>
                <w:rFonts w:ascii="Trebuchet MS" w:hAnsi="Trebuchet MS"/>
                <w:color w:val="004F6B"/>
                <w:sz w:val="24"/>
                <w:szCs w:val="24"/>
                <w:lang w:val="en-US"/>
              </w:rPr>
              <w:t xml:space="preserve">. </w:t>
            </w:r>
            <w:r w:rsidR="0004412C" w:rsidRPr="00DE28F7">
              <w:rPr>
                <w:rFonts w:ascii="Trebuchet MS" w:hAnsi="Trebuchet MS"/>
                <w:color w:val="004F6B"/>
                <w:sz w:val="24"/>
                <w:szCs w:val="24"/>
                <w:lang w:val="en-US"/>
              </w:rPr>
              <w:t>GS is in conversations with public health around the work of Vaping</w:t>
            </w:r>
            <w:r w:rsidR="00794BF6" w:rsidRPr="00DE28F7">
              <w:rPr>
                <w:rFonts w:ascii="Trebuchet MS" w:hAnsi="Trebuchet MS"/>
                <w:color w:val="004F6B"/>
                <w:sz w:val="24"/>
                <w:szCs w:val="24"/>
                <w:lang w:val="en-US"/>
              </w:rPr>
              <w:t xml:space="preserve"> and how this work can be used within the service specification</w:t>
            </w:r>
            <w:r w:rsidR="00696F31">
              <w:rPr>
                <w:rFonts w:ascii="Trebuchet MS" w:hAnsi="Trebuchet MS"/>
                <w:color w:val="004F6B"/>
                <w:sz w:val="24"/>
                <w:szCs w:val="24"/>
                <w:lang w:val="en-US"/>
              </w:rPr>
              <w:t xml:space="preserve">. KP noted that HWWL </w:t>
            </w:r>
            <w:proofErr w:type="gramStart"/>
            <w:r w:rsidR="00696F31">
              <w:rPr>
                <w:rFonts w:ascii="Trebuchet MS" w:hAnsi="Trebuchet MS"/>
                <w:color w:val="004F6B"/>
                <w:sz w:val="24"/>
                <w:szCs w:val="24"/>
                <w:lang w:val="en-US"/>
              </w:rPr>
              <w:t>have</w:t>
            </w:r>
            <w:proofErr w:type="gramEnd"/>
            <w:r w:rsidR="00696F31">
              <w:rPr>
                <w:rFonts w:ascii="Trebuchet MS" w:hAnsi="Trebuchet MS"/>
                <w:color w:val="004F6B"/>
                <w:sz w:val="24"/>
                <w:szCs w:val="24"/>
                <w:lang w:val="en-US"/>
              </w:rPr>
              <w:t xml:space="preserve"> been added to the “Tobacco and Vaping consultation group”</w:t>
            </w:r>
            <w:r w:rsidR="00596C4F">
              <w:rPr>
                <w:rFonts w:ascii="Trebuchet MS" w:hAnsi="Trebuchet MS"/>
                <w:color w:val="004F6B"/>
                <w:sz w:val="24"/>
                <w:szCs w:val="24"/>
                <w:lang w:val="en-US"/>
              </w:rPr>
              <w:t>.</w:t>
            </w:r>
          </w:p>
          <w:p w14:paraId="7D226083" w14:textId="77777777" w:rsidR="000016E1" w:rsidRDefault="000016E1" w:rsidP="00DE07F0">
            <w:pPr>
              <w:spacing w:after="0"/>
              <w:rPr>
                <w:rFonts w:ascii="Trebuchet MS" w:hAnsi="Trebuchet MS"/>
                <w:color w:val="004F6B"/>
                <w:sz w:val="24"/>
                <w:szCs w:val="24"/>
                <w:lang w:val="en-US"/>
              </w:rPr>
            </w:pPr>
          </w:p>
          <w:p w14:paraId="0D508B5D" w14:textId="3010D417" w:rsidR="000016E1" w:rsidRDefault="000016E1" w:rsidP="00DE07F0">
            <w:pPr>
              <w:spacing w:after="0"/>
              <w:rPr>
                <w:rFonts w:ascii="Trebuchet MS" w:hAnsi="Trebuchet MS"/>
                <w:color w:val="004F6B"/>
                <w:sz w:val="24"/>
                <w:szCs w:val="24"/>
                <w:lang w:val="en-US"/>
              </w:rPr>
            </w:pPr>
            <w:r>
              <w:rPr>
                <w:rFonts w:ascii="Trebuchet MS" w:hAnsi="Trebuchet MS"/>
                <w:color w:val="004F6B"/>
                <w:sz w:val="24"/>
                <w:szCs w:val="24"/>
                <w:lang w:val="en-US"/>
              </w:rPr>
              <w:lastRenderedPageBreak/>
              <w:t>A discussion evolved around the subject of vaping amongst young people and in schools. GS discussed how Healthwatch Blackpool have recently carried out an extremely successful vaping project and GS will contact HW Blackpool to discuss their model.</w:t>
            </w:r>
          </w:p>
          <w:p w14:paraId="5395C276" w14:textId="77777777" w:rsidR="00596C4F" w:rsidRDefault="00596C4F" w:rsidP="00DE07F0">
            <w:pPr>
              <w:spacing w:after="0"/>
              <w:rPr>
                <w:rFonts w:ascii="Trebuchet MS" w:hAnsi="Trebuchet MS"/>
                <w:color w:val="004F6B"/>
                <w:sz w:val="24"/>
                <w:szCs w:val="24"/>
                <w:lang w:val="en-US"/>
              </w:rPr>
            </w:pPr>
          </w:p>
          <w:p w14:paraId="6BB79180" w14:textId="08E004F4" w:rsidR="00596C4F" w:rsidRDefault="00596C4F" w:rsidP="00DE07F0">
            <w:pPr>
              <w:spacing w:after="0"/>
              <w:rPr>
                <w:rFonts w:ascii="Trebuchet MS" w:hAnsi="Trebuchet MS"/>
                <w:color w:val="004F6B"/>
                <w:sz w:val="24"/>
                <w:szCs w:val="24"/>
                <w:lang w:val="en-US"/>
              </w:rPr>
            </w:pPr>
            <w:r>
              <w:rPr>
                <w:rFonts w:ascii="Trebuchet MS" w:hAnsi="Trebuchet MS"/>
                <w:color w:val="004F6B"/>
                <w:sz w:val="24"/>
                <w:szCs w:val="24"/>
                <w:lang w:val="en-US"/>
              </w:rPr>
              <w:t>KP provided an overview on integration and collaborative working with public health and advised that this is going well and that approximately 6/7 public health meetings are attended by KP and AA which HWWL feed into</w:t>
            </w:r>
            <w:r w:rsidR="00D23C27">
              <w:rPr>
                <w:rFonts w:ascii="Trebuchet MS" w:hAnsi="Trebuchet MS"/>
                <w:color w:val="004F6B"/>
                <w:sz w:val="24"/>
                <w:szCs w:val="24"/>
                <w:lang w:val="en-US"/>
              </w:rPr>
              <w:t>.</w:t>
            </w:r>
          </w:p>
          <w:p w14:paraId="6330F9E7" w14:textId="77777777" w:rsidR="00255690" w:rsidRDefault="00255690" w:rsidP="00DE07F0">
            <w:pPr>
              <w:spacing w:after="0"/>
              <w:rPr>
                <w:rFonts w:ascii="Trebuchet MS" w:hAnsi="Trebuchet MS"/>
                <w:color w:val="004F6B"/>
                <w:sz w:val="24"/>
                <w:szCs w:val="24"/>
                <w:lang w:val="en-US"/>
              </w:rPr>
            </w:pPr>
          </w:p>
          <w:p w14:paraId="5C038A7A" w14:textId="5E453F92" w:rsidR="00255690" w:rsidRPr="00255690" w:rsidRDefault="00255690" w:rsidP="00DE07F0">
            <w:pPr>
              <w:spacing w:after="0"/>
              <w:rPr>
                <w:rFonts w:ascii="Trebuchet MS" w:hAnsi="Trebuchet MS"/>
                <w:color w:val="84BD00"/>
                <w:sz w:val="24"/>
                <w:szCs w:val="24"/>
                <w:u w:val="single"/>
                <w:lang w:val="en-US"/>
              </w:rPr>
            </w:pPr>
            <w:r w:rsidRPr="00255690">
              <w:rPr>
                <w:rFonts w:ascii="Trebuchet MS" w:hAnsi="Trebuchet MS"/>
                <w:color w:val="84BD00"/>
                <w:sz w:val="24"/>
                <w:szCs w:val="24"/>
                <w:u w:val="single"/>
                <w:lang w:val="en-US"/>
              </w:rPr>
              <w:t>Care Home Project</w:t>
            </w:r>
          </w:p>
          <w:p w14:paraId="1D35E86C" w14:textId="77777777" w:rsidR="009231C5" w:rsidRDefault="009231C5" w:rsidP="00DE07F0">
            <w:pPr>
              <w:spacing w:after="0"/>
              <w:rPr>
                <w:rFonts w:ascii="Trebuchet MS" w:hAnsi="Trebuchet MS"/>
                <w:color w:val="004F6B"/>
                <w:sz w:val="24"/>
                <w:szCs w:val="24"/>
                <w:lang w:val="en-US"/>
              </w:rPr>
            </w:pPr>
          </w:p>
          <w:p w14:paraId="033082A4" w14:textId="09EB6035" w:rsidR="00255690" w:rsidRDefault="003526A7" w:rsidP="00DE07F0">
            <w:pPr>
              <w:spacing w:after="0"/>
              <w:rPr>
                <w:rFonts w:ascii="Trebuchet MS" w:hAnsi="Trebuchet MS"/>
                <w:color w:val="004F6B"/>
                <w:sz w:val="24"/>
                <w:szCs w:val="24"/>
                <w:lang w:val="en-US"/>
              </w:rPr>
            </w:pPr>
            <w:r>
              <w:rPr>
                <w:rFonts w:ascii="Trebuchet MS" w:hAnsi="Trebuchet MS"/>
                <w:color w:val="004F6B"/>
                <w:sz w:val="24"/>
                <w:szCs w:val="24"/>
                <w:lang w:val="en-US"/>
              </w:rPr>
              <w:t>The Care Home project report was provided to the group</w:t>
            </w:r>
            <w:r w:rsidR="00682104">
              <w:rPr>
                <w:rFonts w:ascii="Trebuchet MS" w:hAnsi="Trebuchet MS"/>
                <w:color w:val="004F6B"/>
                <w:sz w:val="24"/>
                <w:szCs w:val="24"/>
                <w:lang w:val="en-US"/>
              </w:rPr>
              <w:t>, AL is the sponsor for the project.</w:t>
            </w:r>
            <w:r>
              <w:rPr>
                <w:rFonts w:ascii="Trebuchet MS" w:hAnsi="Trebuchet MS"/>
                <w:color w:val="004F6B"/>
                <w:sz w:val="24"/>
                <w:szCs w:val="24"/>
                <w:lang w:val="en-US"/>
              </w:rPr>
              <w:t xml:space="preserve"> KP advised that the report is not in its final format, the content is </w:t>
            </w:r>
            <w:proofErr w:type="gramStart"/>
            <w:r>
              <w:rPr>
                <w:rFonts w:ascii="Trebuchet MS" w:hAnsi="Trebuchet MS"/>
                <w:color w:val="004F6B"/>
                <w:sz w:val="24"/>
                <w:szCs w:val="24"/>
                <w:lang w:val="en-US"/>
              </w:rPr>
              <w:t>final</w:t>
            </w:r>
            <w:proofErr w:type="gramEnd"/>
            <w:r>
              <w:rPr>
                <w:rFonts w:ascii="Trebuchet MS" w:hAnsi="Trebuchet MS"/>
                <w:color w:val="004F6B"/>
                <w:sz w:val="24"/>
                <w:szCs w:val="24"/>
                <w:lang w:val="en-US"/>
              </w:rPr>
              <w:t xml:space="preserve"> but </w:t>
            </w:r>
            <w:r w:rsidR="004826B8">
              <w:rPr>
                <w:rFonts w:ascii="Trebuchet MS" w:hAnsi="Trebuchet MS"/>
                <w:color w:val="004F6B"/>
                <w:sz w:val="24"/>
                <w:szCs w:val="24"/>
                <w:lang w:val="en-US"/>
              </w:rPr>
              <w:t>the format</w:t>
            </w:r>
            <w:r>
              <w:rPr>
                <w:rFonts w:ascii="Trebuchet MS" w:hAnsi="Trebuchet MS"/>
                <w:color w:val="004F6B"/>
                <w:sz w:val="24"/>
                <w:szCs w:val="24"/>
                <w:lang w:val="en-US"/>
              </w:rPr>
              <w:t xml:space="preserve"> may be amended</w:t>
            </w:r>
            <w:r w:rsidR="00F33C8B">
              <w:rPr>
                <w:rFonts w:ascii="Trebuchet MS" w:hAnsi="Trebuchet MS"/>
                <w:color w:val="004F6B"/>
                <w:sz w:val="24"/>
                <w:szCs w:val="24"/>
                <w:lang w:val="en-US"/>
              </w:rPr>
              <w:t>.</w:t>
            </w:r>
            <w:r>
              <w:rPr>
                <w:rFonts w:ascii="Trebuchet MS" w:hAnsi="Trebuchet MS"/>
                <w:color w:val="004F6B"/>
                <w:sz w:val="24"/>
                <w:szCs w:val="24"/>
                <w:lang w:val="en-US"/>
              </w:rPr>
              <w:t xml:space="preserve"> </w:t>
            </w:r>
            <w:r w:rsidR="00F33C8B">
              <w:rPr>
                <w:rFonts w:ascii="Trebuchet MS" w:hAnsi="Trebuchet MS"/>
                <w:color w:val="004F6B"/>
                <w:sz w:val="24"/>
                <w:szCs w:val="24"/>
                <w:lang w:val="en-US"/>
              </w:rPr>
              <w:t>T</w:t>
            </w:r>
            <w:r>
              <w:rPr>
                <w:rFonts w:ascii="Trebuchet MS" w:hAnsi="Trebuchet MS"/>
                <w:color w:val="004F6B"/>
                <w:sz w:val="24"/>
                <w:szCs w:val="24"/>
                <w:lang w:val="en-US"/>
              </w:rPr>
              <w:t xml:space="preserve">his has been provided to enable the Advisory Committee to </w:t>
            </w:r>
            <w:proofErr w:type="gramStart"/>
            <w:r>
              <w:rPr>
                <w:rFonts w:ascii="Trebuchet MS" w:hAnsi="Trebuchet MS"/>
                <w:color w:val="004F6B"/>
                <w:sz w:val="24"/>
                <w:szCs w:val="24"/>
                <w:lang w:val="en-US"/>
              </w:rPr>
              <w:t>have</w:t>
            </w:r>
            <w:proofErr w:type="gramEnd"/>
            <w:r>
              <w:rPr>
                <w:rFonts w:ascii="Trebuchet MS" w:hAnsi="Trebuchet MS"/>
                <w:color w:val="004F6B"/>
                <w:sz w:val="24"/>
                <w:szCs w:val="24"/>
                <w:lang w:val="en-US"/>
              </w:rPr>
              <w:t xml:space="preserve"> sight of this to then advise if they are happy for this to be presented to the Board for approval and then </w:t>
            </w:r>
            <w:r w:rsidR="004826B8">
              <w:rPr>
                <w:rFonts w:ascii="Trebuchet MS" w:hAnsi="Trebuchet MS"/>
                <w:color w:val="004F6B"/>
                <w:sz w:val="24"/>
                <w:szCs w:val="24"/>
                <w:lang w:val="en-US"/>
              </w:rPr>
              <w:t>onto publishing</w:t>
            </w:r>
            <w:r>
              <w:rPr>
                <w:rFonts w:ascii="Trebuchet MS" w:hAnsi="Trebuchet MS"/>
                <w:color w:val="004F6B"/>
                <w:sz w:val="24"/>
                <w:szCs w:val="24"/>
                <w:lang w:val="en-US"/>
              </w:rPr>
              <w:t>.</w:t>
            </w:r>
          </w:p>
          <w:p w14:paraId="4D9308E2" w14:textId="77777777" w:rsidR="003526A7" w:rsidRDefault="003526A7" w:rsidP="00DE07F0">
            <w:pPr>
              <w:spacing w:after="0"/>
              <w:rPr>
                <w:rFonts w:ascii="Trebuchet MS" w:hAnsi="Trebuchet MS"/>
                <w:color w:val="004F6B"/>
                <w:sz w:val="24"/>
                <w:szCs w:val="24"/>
                <w:lang w:val="en-US"/>
              </w:rPr>
            </w:pPr>
          </w:p>
          <w:p w14:paraId="5231C606" w14:textId="55B19ABA" w:rsidR="003526A7" w:rsidRDefault="003526A7" w:rsidP="00DE07F0">
            <w:pPr>
              <w:spacing w:after="0"/>
              <w:rPr>
                <w:rFonts w:ascii="Trebuchet MS" w:hAnsi="Trebuchet MS"/>
                <w:color w:val="004F6B"/>
                <w:sz w:val="24"/>
                <w:szCs w:val="24"/>
                <w:lang w:val="en-US"/>
              </w:rPr>
            </w:pPr>
            <w:r>
              <w:rPr>
                <w:rFonts w:ascii="Trebuchet MS" w:hAnsi="Trebuchet MS"/>
                <w:color w:val="004F6B"/>
                <w:sz w:val="24"/>
                <w:szCs w:val="24"/>
                <w:lang w:val="en-US"/>
              </w:rPr>
              <w:t xml:space="preserve">KP informed the </w:t>
            </w:r>
            <w:r w:rsidR="004826B8">
              <w:rPr>
                <w:rFonts w:ascii="Trebuchet MS" w:hAnsi="Trebuchet MS"/>
                <w:color w:val="004F6B"/>
                <w:sz w:val="24"/>
                <w:szCs w:val="24"/>
                <w:lang w:val="en-US"/>
              </w:rPr>
              <w:t>group</w:t>
            </w:r>
            <w:r>
              <w:rPr>
                <w:rFonts w:ascii="Trebuchet MS" w:hAnsi="Trebuchet MS"/>
                <w:color w:val="004F6B"/>
                <w:sz w:val="24"/>
                <w:szCs w:val="24"/>
                <w:lang w:val="en-US"/>
              </w:rPr>
              <w:t xml:space="preserve"> that she will be approaching the Director of </w:t>
            </w:r>
            <w:r w:rsidR="004826B8">
              <w:rPr>
                <w:rFonts w:ascii="Trebuchet MS" w:hAnsi="Trebuchet MS"/>
                <w:color w:val="004F6B"/>
                <w:sz w:val="24"/>
                <w:szCs w:val="24"/>
                <w:lang w:val="en-US"/>
              </w:rPr>
              <w:t>Health</w:t>
            </w:r>
            <w:r>
              <w:rPr>
                <w:rFonts w:ascii="Trebuchet MS" w:hAnsi="Trebuchet MS"/>
                <w:color w:val="004F6B"/>
                <w:sz w:val="24"/>
                <w:szCs w:val="24"/>
                <w:lang w:val="en-US"/>
              </w:rPr>
              <w:t xml:space="preserve"> and Social care </w:t>
            </w:r>
            <w:r w:rsidR="004826B8">
              <w:rPr>
                <w:rFonts w:ascii="Trebuchet MS" w:hAnsi="Trebuchet MS"/>
                <w:color w:val="004F6B"/>
                <w:sz w:val="24"/>
                <w:szCs w:val="24"/>
                <w:lang w:val="en-US"/>
              </w:rPr>
              <w:t>to provide</w:t>
            </w:r>
            <w:r>
              <w:rPr>
                <w:rFonts w:ascii="Trebuchet MS" w:hAnsi="Trebuchet MS"/>
                <w:color w:val="004F6B"/>
                <w:sz w:val="24"/>
                <w:szCs w:val="24"/>
                <w:lang w:val="en-US"/>
              </w:rPr>
              <w:t xml:space="preserve"> a </w:t>
            </w:r>
            <w:r w:rsidR="004826B8">
              <w:rPr>
                <w:rFonts w:ascii="Trebuchet MS" w:hAnsi="Trebuchet MS"/>
                <w:color w:val="004F6B"/>
                <w:sz w:val="24"/>
                <w:szCs w:val="24"/>
                <w:lang w:val="en-US"/>
              </w:rPr>
              <w:t>response</w:t>
            </w:r>
            <w:r>
              <w:rPr>
                <w:rFonts w:ascii="Trebuchet MS" w:hAnsi="Trebuchet MS"/>
                <w:color w:val="004F6B"/>
                <w:sz w:val="24"/>
                <w:szCs w:val="24"/>
                <w:lang w:val="en-US"/>
              </w:rPr>
              <w:t xml:space="preserve"> to </w:t>
            </w:r>
            <w:r w:rsidR="00A44EF3">
              <w:rPr>
                <w:rFonts w:ascii="Trebuchet MS" w:hAnsi="Trebuchet MS"/>
                <w:color w:val="004F6B"/>
                <w:sz w:val="24"/>
                <w:szCs w:val="24"/>
                <w:lang w:val="en-US"/>
              </w:rPr>
              <w:t xml:space="preserve">go into </w:t>
            </w:r>
            <w:r>
              <w:rPr>
                <w:rFonts w:ascii="Trebuchet MS" w:hAnsi="Trebuchet MS"/>
                <w:color w:val="004F6B"/>
                <w:sz w:val="24"/>
                <w:szCs w:val="24"/>
                <w:lang w:val="en-US"/>
              </w:rPr>
              <w:t xml:space="preserve">the report. KP </w:t>
            </w:r>
            <w:r w:rsidR="004826B8">
              <w:rPr>
                <w:rFonts w:ascii="Trebuchet MS" w:hAnsi="Trebuchet MS"/>
                <w:color w:val="004F6B"/>
                <w:sz w:val="24"/>
                <w:szCs w:val="24"/>
                <w:lang w:val="en-US"/>
              </w:rPr>
              <w:t>advised</w:t>
            </w:r>
            <w:r>
              <w:rPr>
                <w:rFonts w:ascii="Trebuchet MS" w:hAnsi="Trebuchet MS"/>
                <w:color w:val="004F6B"/>
                <w:sz w:val="24"/>
                <w:szCs w:val="24"/>
                <w:lang w:val="en-US"/>
              </w:rPr>
              <w:t xml:space="preserve"> once approved the report will be presented </w:t>
            </w:r>
            <w:r w:rsidR="004826B8">
              <w:rPr>
                <w:rFonts w:ascii="Trebuchet MS" w:hAnsi="Trebuchet MS"/>
                <w:color w:val="004F6B"/>
                <w:sz w:val="24"/>
                <w:szCs w:val="24"/>
                <w:lang w:val="en-US"/>
              </w:rPr>
              <w:t xml:space="preserve">to Safeguarding, Healthy Wigan Partnership, Care Home </w:t>
            </w:r>
            <w:proofErr w:type="gramStart"/>
            <w:r w:rsidR="004826B8">
              <w:rPr>
                <w:rFonts w:ascii="Trebuchet MS" w:hAnsi="Trebuchet MS"/>
                <w:color w:val="004F6B"/>
                <w:sz w:val="24"/>
                <w:szCs w:val="24"/>
                <w:lang w:val="en-US"/>
              </w:rPr>
              <w:t>Providers</w:t>
            </w:r>
            <w:proofErr w:type="gramEnd"/>
            <w:r w:rsidR="004826B8">
              <w:rPr>
                <w:rFonts w:ascii="Trebuchet MS" w:hAnsi="Trebuchet MS"/>
                <w:color w:val="004F6B"/>
                <w:sz w:val="24"/>
                <w:szCs w:val="24"/>
                <w:lang w:val="en-US"/>
              </w:rPr>
              <w:t xml:space="preserve"> and the Quality Board – KP advised that she will ask AL and JD </w:t>
            </w:r>
            <w:r w:rsidR="00FD2B35">
              <w:rPr>
                <w:rFonts w:ascii="Trebuchet MS" w:hAnsi="Trebuchet MS"/>
                <w:color w:val="004F6B"/>
                <w:sz w:val="24"/>
                <w:szCs w:val="24"/>
                <w:lang w:val="en-US"/>
              </w:rPr>
              <w:t>if</w:t>
            </w:r>
            <w:r w:rsidR="004826B8">
              <w:rPr>
                <w:rFonts w:ascii="Trebuchet MS" w:hAnsi="Trebuchet MS"/>
                <w:color w:val="004F6B"/>
                <w:sz w:val="24"/>
                <w:szCs w:val="24"/>
                <w:lang w:val="en-US"/>
              </w:rPr>
              <w:t xml:space="preserve"> they would like to present the report.</w:t>
            </w:r>
          </w:p>
          <w:p w14:paraId="1BB77B7F" w14:textId="77777777" w:rsidR="00FD2B35" w:rsidRDefault="00FD2B35" w:rsidP="00DE07F0">
            <w:pPr>
              <w:spacing w:after="0"/>
              <w:rPr>
                <w:rFonts w:ascii="Trebuchet MS" w:hAnsi="Trebuchet MS"/>
                <w:color w:val="004F6B"/>
                <w:sz w:val="24"/>
                <w:szCs w:val="24"/>
                <w:lang w:val="en-US"/>
              </w:rPr>
            </w:pPr>
            <w:r>
              <w:rPr>
                <w:rFonts w:ascii="Trebuchet MS" w:hAnsi="Trebuchet MS"/>
                <w:color w:val="004F6B"/>
                <w:sz w:val="24"/>
                <w:szCs w:val="24"/>
                <w:lang w:val="en-US"/>
              </w:rPr>
              <w:t>A discussion entailed around what time frame should be set in place as to when the project/report should be revisited.</w:t>
            </w:r>
          </w:p>
          <w:p w14:paraId="65C06D73" w14:textId="77777777" w:rsidR="00FD2B35" w:rsidRDefault="00FD2B35" w:rsidP="00DE07F0">
            <w:pPr>
              <w:spacing w:after="0"/>
              <w:rPr>
                <w:rFonts w:ascii="Trebuchet MS" w:hAnsi="Trebuchet MS"/>
                <w:color w:val="004F6B"/>
                <w:sz w:val="24"/>
                <w:szCs w:val="24"/>
                <w:lang w:val="en-US"/>
              </w:rPr>
            </w:pPr>
            <w:r>
              <w:rPr>
                <w:rFonts w:ascii="Trebuchet MS" w:hAnsi="Trebuchet MS"/>
                <w:color w:val="004F6B"/>
                <w:sz w:val="24"/>
                <w:szCs w:val="24"/>
                <w:lang w:val="en-US"/>
              </w:rPr>
              <w:t>MA highlighted the acronyms within the report and how acronyms should be avoided to ensure clarity when reading the report.</w:t>
            </w:r>
          </w:p>
          <w:p w14:paraId="34D58887" w14:textId="77777777" w:rsidR="00FD2B35" w:rsidRDefault="00FD2B35" w:rsidP="00DE07F0">
            <w:pPr>
              <w:spacing w:after="0"/>
              <w:rPr>
                <w:rFonts w:ascii="Trebuchet MS" w:hAnsi="Trebuchet MS"/>
                <w:color w:val="004F6B"/>
                <w:sz w:val="24"/>
                <w:szCs w:val="24"/>
                <w:lang w:val="en-US"/>
              </w:rPr>
            </w:pPr>
          </w:p>
          <w:p w14:paraId="38241BFD" w14:textId="192576DA" w:rsidR="00FD2B35" w:rsidRDefault="00FD2B35" w:rsidP="00DE07F0">
            <w:pPr>
              <w:spacing w:after="0"/>
              <w:rPr>
                <w:rFonts w:ascii="Trebuchet MS" w:hAnsi="Trebuchet MS"/>
                <w:color w:val="004F6B"/>
                <w:sz w:val="24"/>
                <w:szCs w:val="24"/>
                <w:lang w:val="en-US"/>
              </w:rPr>
            </w:pPr>
            <w:r>
              <w:rPr>
                <w:rFonts w:ascii="Trebuchet MS" w:hAnsi="Trebuchet MS"/>
                <w:color w:val="004F6B"/>
                <w:sz w:val="24"/>
                <w:szCs w:val="24"/>
                <w:lang w:val="en-US"/>
              </w:rPr>
              <w:t>APH discussed present</w:t>
            </w:r>
            <w:r w:rsidR="00BC48BB">
              <w:rPr>
                <w:rFonts w:ascii="Trebuchet MS" w:hAnsi="Trebuchet MS"/>
                <w:color w:val="004F6B"/>
                <w:sz w:val="24"/>
                <w:szCs w:val="24"/>
                <w:lang w:val="en-US"/>
              </w:rPr>
              <w:t>ing</w:t>
            </w:r>
            <w:r>
              <w:rPr>
                <w:rFonts w:ascii="Trebuchet MS" w:hAnsi="Trebuchet MS"/>
                <w:color w:val="004F6B"/>
                <w:sz w:val="24"/>
                <w:szCs w:val="24"/>
                <w:lang w:val="en-US"/>
              </w:rPr>
              <w:t xml:space="preserve"> the report to the Overview and </w:t>
            </w:r>
            <w:r w:rsidR="00BC48BB">
              <w:rPr>
                <w:rFonts w:ascii="Trebuchet MS" w:hAnsi="Trebuchet MS"/>
                <w:color w:val="004F6B"/>
                <w:sz w:val="24"/>
                <w:szCs w:val="24"/>
                <w:lang w:val="en-US"/>
              </w:rPr>
              <w:t>Scrutiny</w:t>
            </w:r>
            <w:r>
              <w:rPr>
                <w:rFonts w:ascii="Trebuchet MS" w:hAnsi="Trebuchet MS"/>
                <w:color w:val="004F6B"/>
                <w:sz w:val="24"/>
                <w:szCs w:val="24"/>
                <w:lang w:val="en-US"/>
              </w:rPr>
              <w:t xml:space="preserve"> </w:t>
            </w:r>
            <w:r w:rsidR="00BC48BB">
              <w:rPr>
                <w:rFonts w:ascii="Trebuchet MS" w:hAnsi="Trebuchet MS"/>
                <w:color w:val="004F6B"/>
                <w:sz w:val="24"/>
                <w:szCs w:val="24"/>
                <w:lang w:val="en-US"/>
              </w:rPr>
              <w:t>meeting</w:t>
            </w:r>
            <w:r>
              <w:rPr>
                <w:rFonts w:ascii="Trebuchet MS" w:hAnsi="Trebuchet MS"/>
                <w:color w:val="004F6B"/>
                <w:sz w:val="24"/>
                <w:szCs w:val="24"/>
                <w:lang w:val="en-US"/>
              </w:rPr>
              <w:t xml:space="preserve"> as a </w:t>
            </w:r>
            <w:r w:rsidR="00BC48BB">
              <w:rPr>
                <w:rFonts w:ascii="Trebuchet MS" w:hAnsi="Trebuchet MS"/>
                <w:color w:val="004F6B"/>
                <w:sz w:val="24"/>
                <w:szCs w:val="24"/>
                <w:lang w:val="en-US"/>
              </w:rPr>
              <w:t>totality</w:t>
            </w:r>
            <w:r>
              <w:rPr>
                <w:rFonts w:ascii="Trebuchet MS" w:hAnsi="Trebuchet MS"/>
                <w:color w:val="004F6B"/>
                <w:sz w:val="24"/>
                <w:szCs w:val="24"/>
                <w:lang w:val="en-US"/>
              </w:rPr>
              <w:t xml:space="preserve">. A </w:t>
            </w:r>
            <w:r w:rsidR="00BC48BB">
              <w:rPr>
                <w:rFonts w:ascii="Trebuchet MS" w:hAnsi="Trebuchet MS"/>
                <w:color w:val="004F6B"/>
                <w:sz w:val="24"/>
                <w:szCs w:val="24"/>
                <w:lang w:val="en-US"/>
              </w:rPr>
              <w:t>discussion</w:t>
            </w:r>
            <w:r>
              <w:rPr>
                <w:rFonts w:ascii="Trebuchet MS" w:hAnsi="Trebuchet MS"/>
                <w:color w:val="004F6B"/>
                <w:sz w:val="24"/>
                <w:szCs w:val="24"/>
                <w:lang w:val="en-US"/>
              </w:rPr>
              <w:t xml:space="preserve"> </w:t>
            </w:r>
            <w:r w:rsidR="00BC48BB">
              <w:rPr>
                <w:rFonts w:ascii="Trebuchet MS" w:hAnsi="Trebuchet MS"/>
                <w:color w:val="004F6B"/>
                <w:sz w:val="24"/>
                <w:szCs w:val="24"/>
                <w:lang w:val="en-US"/>
              </w:rPr>
              <w:t>followed</w:t>
            </w:r>
            <w:r>
              <w:rPr>
                <w:rFonts w:ascii="Trebuchet MS" w:hAnsi="Trebuchet MS"/>
                <w:color w:val="004F6B"/>
                <w:sz w:val="24"/>
                <w:szCs w:val="24"/>
                <w:lang w:val="en-US"/>
              </w:rPr>
              <w:t xml:space="preserve"> on the direct </w:t>
            </w:r>
            <w:r w:rsidR="00BC48BB">
              <w:rPr>
                <w:rFonts w:ascii="Trebuchet MS" w:hAnsi="Trebuchet MS"/>
                <w:color w:val="004F6B"/>
                <w:sz w:val="24"/>
                <w:szCs w:val="24"/>
                <w:lang w:val="en-US"/>
              </w:rPr>
              <w:t>services</w:t>
            </w:r>
            <w:r>
              <w:rPr>
                <w:rFonts w:ascii="Trebuchet MS" w:hAnsi="Trebuchet MS"/>
                <w:color w:val="004F6B"/>
                <w:sz w:val="24"/>
                <w:szCs w:val="24"/>
                <w:lang w:val="en-US"/>
              </w:rPr>
              <w:t xml:space="preserve"> included within the report and if these </w:t>
            </w:r>
            <w:r w:rsidR="00BC48BB">
              <w:rPr>
                <w:rFonts w:ascii="Trebuchet MS" w:hAnsi="Trebuchet MS"/>
                <w:color w:val="004F6B"/>
                <w:sz w:val="24"/>
                <w:szCs w:val="24"/>
                <w:lang w:val="en-US"/>
              </w:rPr>
              <w:t>services</w:t>
            </w:r>
            <w:r>
              <w:rPr>
                <w:rFonts w:ascii="Trebuchet MS" w:hAnsi="Trebuchet MS"/>
                <w:color w:val="004F6B"/>
                <w:sz w:val="24"/>
                <w:szCs w:val="24"/>
                <w:lang w:val="en-US"/>
              </w:rPr>
              <w:t xml:space="preserve"> will be approached for a response with </w:t>
            </w:r>
            <w:proofErr w:type="gramStart"/>
            <w:r>
              <w:rPr>
                <w:rFonts w:ascii="Trebuchet MS" w:hAnsi="Trebuchet MS"/>
                <w:color w:val="004F6B"/>
                <w:sz w:val="24"/>
                <w:szCs w:val="24"/>
                <w:lang w:val="en-US"/>
              </w:rPr>
              <w:t>a hope</w:t>
            </w:r>
            <w:proofErr w:type="gramEnd"/>
            <w:r>
              <w:rPr>
                <w:rFonts w:ascii="Trebuchet MS" w:hAnsi="Trebuchet MS"/>
                <w:color w:val="004F6B"/>
                <w:sz w:val="24"/>
                <w:szCs w:val="24"/>
                <w:lang w:val="en-US"/>
              </w:rPr>
              <w:t xml:space="preserve"> to set commitments.</w:t>
            </w:r>
            <w:r w:rsidR="00A44EF3">
              <w:rPr>
                <w:rFonts w:ascii="Trebuchet MS" w:hAnsi="Trebuchet MS"/>
                <w:color w:val="004F6B"/>
                <w:sz w:val="24"/>
                <w:szCs w:val="24"/>
                <w:lang w:val="en-US"/>
              </w:rPr>
              <w:t xml:space="preserve"> </w:t>
            </w:r>
            <w:r w:rsidR="00E9072A">
              <w:rPr>
                <w:rFonts w:ascii="Trebuchet MS" w:hAnsi="Trebuchet MS"/>
                <w:color w:val="004F6B"/>
                <w:sz w:val="24"/>
                <w:szCs w:val="24"/>
                <w:lang w:val="en-US"/>
              </w:rPr>
              <w:t xml:space="preserve">The group discussed how the report should be presented to the places/services where the improvements need to happen. </w:t>
            </w:r>
            <w:r w:rsidR="00A44EF3">
              <w:rPr>
                <w:rFonts w:ascii="Trebuchet MS" w:hAnsi="Trebuchet MS"/>
                <w:color w:val="004F6B"/>
                <w:sz w:val="24"/>
                <w:szCs w:val="24"/>
                <w:lang w:val="en-US"/>
              </w:rPr>
              <w:t>KP responded to these p</w:t>
            </w:r>
            <w:r w:rsidR="00E9072A">
              <w:rPr>
                <w:rFonts w:ascii="Trebuchet MS" w:hAnsi="Trebuchet MS"/>
                <w:color w:val="004F6B"/>
                <w:sz w:val="24"/>
                <w:szCs w:val="24"/>
                <w:lang w:val="en-US"/>
              </w:rPr>
              <w:t>o</w:t>
            </w:r>
            <w:r w:rsidR="00A44EF3">
              <w:rPr>
                <w:rFonts w:ascii="Trebuchet MS" w:hAnsi="Trebuchet MS"/>
                <w:color w:val="004F6B"/>
                <w:sz w:val="24"/>
                <w:szCs w:val="24"/>
                <w:lang w:val="en-US"/>
              </w:rPr>
              <w:t xml:space="preserve">ints and advised that the report will go to </w:t>
            </w:r>
            <w:r w:rsidR="00E9072A">
              <w:rPr>
                <w:rFonts w:ascii="Trebuchet MS" w:hAnsi="Trebuchet MS"/>
                <w:color w:val="004F6B"/>
                <w:sz w:val="24"/>
                <w:szCs w:val="24"/>
                <w:lang w:val="en-US"/>
              </w:rPr>
              <w:t xml:space="preserve">the </w:t>
            </w:r>
            <w:proofErr w:type="spellStart"/>
            <w:r w:rsidR="00E9072A">
              <w:rPr>
                <w:rFonts w:ascii="Trebuchet MS" w:hAnsi="Trebuchet MS"/>
                <w:color w:val="004F6B"/>
                <w:sz w:val="24"/>
                <w:szCs w:val="24"/>
                <w:lang w:val="en-US"/>
              </w:rPr>
              <w:t>organisations</w:t>
            </w:r>
            <w:proofErr w:type="spellEnd"/>
            <w:r w:rsidR="00E9072A">
              <w:rPr>
                <w:rFonts w:ascii="Trebuchet MS" w:hAnsi="Trebuchet MS"/>
                <w:color w:val="004F6B"/>
                <w:sz w:val="24"/>
                <w:szCs w:val="24"/>
                <w:lang w:val="en-US"/>
              </w:rPr>
              <w:t xml:space="preserve"> within the report and a </w:t>
            </w:r>
            <w:proofErr w:type="gramStart"/>
            <w:r w:rsidR="00E9072A">
              <w:rPr>
                <w:rFonts w:ascii="Trebuchet MS" w:hAnsi="Trebuchet MS"/>
                <w:color w:val="004F6B"/>
                <w:sz w:val="24"/>
                <w:szCs w:val="24"/>
                <w:lang w:val="en-US"/>
              </w:rPr>
              <w:t>top level</w:t>
            </w:r>
            <w:proofErr w:type="gramEnd"/>
            <w:r w:rsidR="00E9072A">
              <w:rPr>
                <w:rFonts w:ascii="Trebuchet MS" w:hAnsi="Trebuchet MS"/>
                <w:color w:val="004F6B"/>
                <w:sz w:val="24"/>
                <w:szCs w:val="24"/>
                <w:lang w:val="en-US"/>
              </w:rPr>
              <w:t xml:space="preserve"> response will be provided via </w:t>
            </w:r>
            <w:proofErr w:type="spellStart"/>
            <w:r w:rsidR="00E9072A">
              <w:rPr>
                <w:rFonts w:ascii="Trebuchet MS" w:hAnsi="Trebuchet MS"/>
                <w:color w:val="004F6B"/>
                <w:sz w:val="24"/>
                <w:szCs w:val="24"/>
                <w:lang w:val="en-US"/>
              </w:rPr>
              <w:t>Wrightington</w:t>
            </w:r>
            <w:proofErr w:type="spellEnd"/>
            <w:r w:rsidR="00E9072A">
              <w:rPr>
                <w:rFonts w:ascii="Trebuchet MS" w:hAnsi="Trebuchet MS"/>
                <w:color w:val="004F6B"/>
                <w:sz w:val="24"/>
                <w:szCs w:val="24"/>
                <w:lang w:val="en-US"/>
              </w:rPr>
              <w:t xml:space="preserve"> Wigan and Leigh and not via the individual services </w:t>
            </w:r>
            <w:r w:rsidR="0037585C">
              <w:rPr>
                <w:rFonts w:ascii="Trebuchet MS" w:hAnsi="Trebuchet MS"/>
                <w:color w:val="004F6B"/>
                <w:sz w:val="24"/>
                <w:szCs w:val="24"/>
                <w:lang w:val="en-US"/>
              </w:rPr>
              <w:t>direct</w:t>
            </w:r>
            <w:r w:rsidR="00F33C8B">
              <w:rPr>
                <w:rFonts w:ascii="Trebuchet MS" w:hAnsi="Trebuchet MS"/>
                <w:color w:val="004F6B"/>
                <w:sz w:val="24"/>
                <w:szCs w:val="24"/>
                <w:lang w:val="en-US"/>
              </w:rPr>
              <w:t>ly</w:t>
            </w:r>
            <w:r w:rsidR="00E9072A">
              <w:rPr>
                <w:rFonts w:ascii="Trebuchet MS" w:hAnsi="Trebuchet MS"/>
                <w:color w:val="004F6B"/>
                <w:sz w:val="24"/>
                <w:szCs w:val="24"/>
                <w:lang w:val="en-US"/>
              </w:rPr>
              <w:t>.</w:t>
            </w:r>
            <w:r w:rsidR="00B55121">
              <w:rPr>
                <w:rFonts w:ascii="Trebuchet MS" w:hAnsi="Trebuchet MS"/>
                <w:color w:val="004F6B"/>
                <w:sz w:val="24"/>
                <w:szCs w:val="24"/>
                <w:lang w:val="en-US"/>
              </w:rPr>
              <w:t xml:space="preserve"> KP advised that the Care Homes involved in the project will receive a copy of the report.</w:t>
            </w:r>
          </w:p>
          <w:p w14:paraId="0EBA2A95" w14:textId="77777777" w:rsidR="0037585C" w:rsidRDefault="0037585C" w:rsidP="00DE07F0">
            <w:pPr>
              <w:spacing w:after="0"/>
              <w:rPr>
                <w:rFonts w:ascii="Trebuchet MS" w:hAnsi="Trebuchet MS"/>
                <w:color w:val="004F6B"/>
                <w:sz w:val="24"/>
                <w:szCs w:val="24"/>
                <w:lang w:val="en-US"/>
              </w:rPr>
            </w:pPr>
          </w:p>
          <w:p w14:paraId="6089E136" w14:textId="77777777" w:rsidR="0037585C" w:rsidRDefault="0037585C" w:rsidP="00DE07F0">
            <w:pPr>
              <w:spacing w:after="0"/>
              <w:rPr>
                <w:rFonts w:ascii="Trebuchet MS" w:hAnsi="Trebuchet MS"/>
                <w:color w:val="004F6B"/>
                <w:sz w:val="24"/>
                <w:szCs w:val="24"/>
                <w:lang w:val="en-US"/>
              </w:rPr>
            </w:pPr>
          </w:p>
          <w:p w14:paraId="03AAD282" w14:textId="7EDC6675" w:rsidR="0037585C" w:rsidRDefault="0037585C" w:rsidP="00DE07F0">
            <w:pPr>
              <w:spacing w:after="0"/>
              <w:rPr>
                <w:rFonts w:ascii="Trebuchet MS" w:hAnsi="Trebuchet MS"/>
                <w:color w:val="004F6B"/>
                <w:sz w:val="24"/>
                <w:szCs w:val="24"/>
                <w:lang w:val="en-US"/>
              </w:rPr>
            </w:pPr>
            <w:r>
              <w:rPr>
                <w:rFonts w:ascii="Trebuchet MS" w:hAnsi="Trebuchet MS"/>
                <w:color w:val="004F6B"/>
                <w:sz w:val="24"/>
                <w:szCs w:val="24"/>
                <w:lang w:val="en-US"/>
              </w:rPr>
              <w:t xml:space="preserve">A question was asked if there are any dates set for responses – KP advised that there are no dates yet due to the report having only just been </w:t>
            </w:r>
            <w:proofErr w:type="spellStart"/>
            <w:r>
              <w:rPr>
                <w:rFonts w:ascii="Trebuchet MS" w:hAnsi="Trebuchet MS"/>
                <w:color w:val="004F6B"/>
                <w:sz w:val="24"/>
                <w:szCs w:val="24"/>
                <w:lang w:val="en-US"/>
              </w:rPr>
              <w:t>finali</w:t>
            </w:r>
            <w:r w:rsidR="00675162">
              <w:rPr>
                <w:rFonts w:ascii="Trebuchet MS" w:hAnsi="Trebuchet MS"/>
                <w:color w:val="004F6B"/>
                <w:sz w:val="24"/>
                <w:szCs w:val="24"/>
                <w:lang w:val="en-US"/>
              </w:rPr>
              <w:t>sed</w:t>
            </w:r>
            <w:proofErr w:type="spellEnd"/>
            <w:r w:rsidR="00675162">
              <w:rPr>
                <w:rFonts w:ascii="Trebuchet MS" w:hAnsi="Trebuchet MS"/>
                <w:color w:val="004F6B"/>
                <w:sz w:val="24"/>
                <w:szCs w:val="24"/>
                <w:lang w:val="en-US"/>
              </w:rPr>
              <w:t>.</w:t>
            </w:r>
          </w:p>
          <w:p w14:paraId="19E52B02" w14:textId="77777777" w:rsidR="00682104" w:rsidRDefault="00682104" w:rsidP="00DE07F0">
            <w:pPr>
              <w:spacing w:after="0"/>
              <w:rPr>
                <w:rFonts w:ascii="Trebuchet MS" w:hAnsi="Trebuchet MS"/>
                <w:color w:val="004F6B"/>
                <w:sz w:val="24"/>
                <w:szCs w:val="24"/>
                <w:lang w:val="en-US"/>
              </w:rPr>
            </w:pPr>
          </w:p>
          <w:p w14:paraId="6E57B438" w14:textId="0332C287" w:rsidR="00682104" w:rsidDel="008612FE" w:rsidRDefault="00682104" w:rsidP="00682104">
            <w:pPr>
              <w:spacing w:after="0"/>
              <w:rPr>
                <w:del w:id="0" w:author="Lacey Briscoe" w:date="2023-07-24T13:00:00Z"/>
                <w:rFonts w:ascii="Trebuchet MS" w:hAnsi="Trebuchet MS"/>
                <w:color w:val="004F6B"/>
                <w:sz w:val="24"/>
                <w:szCs w:val="24"/>
                <w:lang w:val="en-US"/>
              </w:rPr>
            </w:pPr>
            <w:r>
              <w:rPr>
                <w:rFonts w:ascii="Trebuchet MS" w:hAnsi="Trebuchet MS"/>
                <w:color w:val="004F6B"/>
                <w:sz w:val="24"/>
                <w:szCs w:val="24"/>
                <w:lang w:val="en-US"/>
              </w:rPr>
              <w:t>MC noted that within the care home report, under recommendations and next steps, a separate section/column would be useful which would detail who is responsible for the recommendations listed.</w:t>
            </w:r>
            <w:r w:rsidR="00FD015E">
              <w:rPr>
                <w:rFonts w:ascii="Trebuchet MS" w:hAnsi="Trebuchet MS"/>
                <w:color w:val="004F6B"/>
                <w:sz w:val="24"/>
                <w:szCs w:val="24"/>
                <w:lang w:val="en-US"/>
              </w:rPr>
              <w:t xml:space="preserve"> KP </w:t>
            </w:r>
            <w:r w:rsidR="00C00633">
              <w:rPr>
                <w:rFonts w:ascii="Trebuchet MS" w:hAnsi="Trebuchet MS"/>
                <w:color w:val="004F6B"/>
                <w:sz w:val="24"/>
                <w:szCs w:val="24"/>
                <w:lang w:val="en-US"/>
              </w:rPr>
              <w:t>r</w:t>
            </w:r>
            <w:r w:rsidR="00FD015E">
              <w:rPr>
                <w:rFonts w:ascii="Trebuchet MS" w:hAnsi="Trebuchet MS"/>
                <w:color w:val="004F6B"/>
                <w:sz w:val="24"/>
                <w:szCs w:val="24"/>
                <w:lang w:val="en-US"/>
              </w:rPr>
              <w:t xml:space="preserve">esponded to this point and advised </w:t>
            </w:r>
            <w:r w:rsidR="00C00633">
              <w:rPr>
                <w:rFonts w:ascii="Trebuchet MS" w:hAnsi="Trebuchet MS"/>
                <w:color w:val="004F6B"/>
                <w:sz w:val="24"/>
                <w:szCs w:val="24"/>
                <w:lang w:val="en-US"/>
              </w:rPr>
              <w:t xml:space="preserve">that </w:t>
            </w:r>
            <w:r w:rsidR="00FD015E">
              <w:rPr>
                <w:rFonts w:ascii="Trebuchet MS" w:hAnsi="Trebuchet MS"/>
                <w:color w:val="004F6B"/>
                <w:sz w:val="24"/>
                <w:szCs w:val="24"/>
                <w:lang w:val="en-US"/>
              </w:rPr>
              <w:t>an Action plan would be a separate output following the publication of the report.</w:t>
            </w:r>
            <w:r w:rsidR="00C00633">
              <w:rPr>
                <w:rFonts w:ascii="Trebuchet MS" w:hAnsi="Trebuchet MS"/>
                <w:color w:val="004F6B"/>
                <w:sz w:val="24"/>
                <w:szCs w:val="24"/>
                <w:lang w:val="en-US"/>
              </w:rPr>
              <w:t xml:space="preserve"> The Action plan would be reported back to AL, as the project sponsor, to then feed back to the Advisory Committee meetings.</w:t>
            </w:r>
          </w:p>
          <w:p w14:paraId="0E06C572" w14:textId="77777777" w:rsidR="00682104" w:rsidRDefault="00682104" w:rsidP="00DE07F0">
            <w:pPr>
              <w:spacing w:after="0"/>
              <w:rPr>
                <w:rFonts w:ascii="Trebuchet MS" w:hAnsi="Trebuchet MS"/>
                <w:color w:val="004F6B"/>
                <w:sz w:val="24"/>
                <w:szCs w:val="24"/>
                <w:lang w:val="en-US"/>
              </w:rPr>
            </w:pPr>
          </w:p>
          <w:p w14:paraId="67A3981C" w14:textId="77777777" w:rsidR="008B52FA" w:rsidRDefault="008B52FA" w:rsidP="00DE07F0">
            <w:pPr>
              <w:spacing w:after="0"/>
              <w:rPr>
                <w:rFonts w:ascii="Trebuchet MS" w:hAnsi="Trebuchet MS"/>
                <w:color w:val="004F6B"/>
                <w:sz w:val="24"/>
                <w:szCs w:val="24"/>
                <w:lang w:val="en-US"/>
              </w:rPr>
            </w:pPr>
          </w:p>
          <w:p w14:paraId="4D8E1D58" w14:textId="64EC6DBF" w:rsidR="00CE64CD" w:rsidRPr="00DC3284" w:rsidRDefault="00CE64CD" w:rsidP="00CE64CD">
            <w:pPr>
              <w:spacing w:after="0"/>
              <w:rPr>
                <w:rFonts w:ascii="Trebuchet MS" w:hAnsi="Trebuchet MS"/>
                <w:color w:val="004F6B"/>
                <w:sz w:val="24"/>
                <w:szCs w:val="24"/>
                <w:lang w:eastAsia="en-GB"/>
              </w:rPr>
            </w:pPr>
            <w:r>
              <w:rPr>
                <w:rFonts w:ascii="Trebuchet MS" w:hAnsi="Trebuchet MS"/>
                <w:color w:val="004F6B"/>
                <w:sz w:val="24"/>
                <w:szCs w:val="24"/>
                <w:lang w:eastAsia="en-GB"/>
              </w:rPr>
              <w:t>Following on from the above agenda item it was agreed that the next Care Home project update will be presented at the January 2024 Advisory Committee meeting.</w:t>
            </w:r>
          </w:p>
          <w:p w14:paraId="56CAADD5" w14:textId="02460C08" w:rsidR="00EF4741" w:rsidRDefault="00EF4741" w:rsidP="00DE07F0">
            <w:pPr>
              <w:spacing w:after="0"/>
              <w:rPr>
                <w:rFonts w:ascii="Trebuchet MS" w:hAnsi="Trebuchet MS"/>
                <w:color w:val="004F6B"/>
                <w:sz w:val="24"/>
                <w:szCs w:val="24"/>
                <w:lang w:val="en-US"/>
              </w:rPr>
            </w:pPr>
          </w:p>
          <w:p w14:paraId="75B23F67" w14:textId="77777777" w:rsidR="00682104" w:rsidRDefault="00682104" w:rsidP="00DE07F0">
            <w:pPr>
              <w:spacing w:after="0"/>
              <w:rPr>
                <w:rFonts w:ascii="Trebuchet MS" w:hAnsi="Trebuchet MS"/>
                <w:color w:val="004F6B"/>
                <w:sz w:val="24"/>
                <w:szCs w:val="24"/>
                <w:lang w:val="en-US"/>
              </w:rPr>
            </w:pPr>
          </w:p>
          <w:p w14:paraId="6AE857D3" w14:textId="16B0A5F0" w:rsidR="00682104" w:rsidRPr="00B120B3" w:rsidRDefault="00682104" w:rsidP="00DE07F0">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3518AB54" w14:textId="77777777" w:rsidR="00746957" w:rsidRDefault="00746957" w:rsidP="00746957">
            <w:pPr>
              <w:rPr>
                <w:rFonts w:ascii="Trebuchet MS" w:hAnsi="Trebuchet MS"/>
                <w:sz w:val="24"/>
                <w:szCs w:val="24"/>
                <w:lang w:val="en-US"/>
              </w:rPr>
            </w:pPr>
          </w:p>
          <w:p w14:paraId="3572E949" w14:textId="77777777" w:rsidR="000016E1" w:rsidRDefault="000016E1" w:rsidP="00746957">
            <w:pPr>
              <w:rPr>
                <w:rFonts w:ascii="Trebuchet MS" w:hAnsi="Trebuchet MS"/>
                <w:sz w:val="24"/>
                <w:szCs w:val="24"/>
                <w:lang w:val="en-US"/>
              </w:rPr>
            </w:pPr>
          </w:p>
          <w:p w14:paraId="1AD15DF2" w14:textId="77777777" w:rsidR="000016E1" w:rsidRDefault="000016E1" w:rsidP="00746957">
            <w:pPr>
              <w:rPr>
                <w:rFonts w:ascii="Trebuchet MS" w:hAnsi="Trebuchet MS"/>
                <w:sz w:val="24"/>
                <w:szCs w:val="24"/>
                <w:lang w:val="en-US"/>
              </w:rPr>
            </w:pPr>
          </w:p>
          <w:p w14:paraId="47D35D60" w14:textId="77777777" w:rsidR="000016E1" w:rsidRDefault="000016E1" w:rsidP="00746957">
            <w:pPr>
              <w:rPr>
                <w:rFonts w:ascii="Trebuchet MS" w:hAnsi="Trebuchet MS"/>
                <w:sz w:val="24"/>
                <w:szCs w:val="24"/>
                <w:lang w:val="en-US"/>
              </w:rPr>
            </w:pPr>
          </w:p>
          <w:p w14:paraId="5047A989" w14:textId="77777777" w:rsidR="000016E1" w:rsidRDefault="000016E1" w:rsidP="00746957">
            <w:pPr>
              <w:rPr>
                <w:rFonts w:ascii="Trebuchet MS" w:hAnsi="Trebuchet MS"/>
                <w:sz w:val="24"/>
                <w:szCs w:val="24"/>
                <w:lang w:val="en-US"/>
              </w:rPr>
            </w:pPr>
          </w:p>
          <w:p w14:paraId="712366CF" w14:textId="77777777" w:rsidR="000016E1" w:rsidRDefault="000016E1" w:rsidP="00746957">
            <w:pPr>
              <w:rPr>
                <w:rFonts w:ascii="Trebuchet MS" w:hAnsi="Trebuchet MS"/>
                <w:sz w:val="24"/>
                <w:szCs w:val="24"/>
                <w:lang w:val="en-US"/>
              </w:rPr>
            </w:pPr>
          </w:p>
          <w:p w14:paraId="10425296" w14:textId="77777777" w:rsidR="000016E1" w:rsidRDefault="000016E1" w:rsidP="00746957">
            <w:pPr>
              <w:rPr>
                <w:rFonts w:ascii="Trebuchet MS" w:hAnsi="Trebuchet MS"/>
                <w:sz w:val="24"/>
                <w:szCs w:val="24"/>
                <w:lang w:val="en-US"/>
              </w:rPr>
            </w:pPr>
          </w:p>
          <w:p w14:paraId="1A999BDE" w14:textId="77777777" w:rsidR="000016E1" w:rsidRDefault="000016E1" w:rsidP="00746957">
            <w:pPr>
              <w:rPr>
                <w:rFonts w:ascii="Trebuchet MS" w:hAnsi="Trebuchet MS"/>
                <w:sz w:val="24"/>
                <w:szCs w:val="24"/>
                <w:lang w:val="en-US"/>
              </w:rPr>
            </w:pPr>
          </w:p>
          <w:p w14:paraId="4052FD9F" w14:textId="77777777" w:rsidR="000016E1" w:rsidRDefault="000016E1" w:rsidP="00746957">
            <w:pPr>
              <w:rPr>
                <w:rFonts w:ascii="Trebuchet MS" w:hAnsi="Trebuchet MS"/>
                <w:sz w:val="24"/>
                <w:szCs w:val="24"/>
                <w:lang w:val="en-US"/>
              </w:rPr>
            </w:pPr>
          </w:p>
          <w:p w14:paraId="6F700223" w14:textId="77777777" w:rsidR="000016E1" w:rsidRDefault="000016E1" w:rsidP="00746957">
            <w:pPr>
              <w:rPr>
                <w:rFonts w:ascii="Trebuchet MS" w:hAnsi="Trebuchet MS"/>
                <w:sz w:val="24"/>
                <w:szCs w:val="24"/>
                <w:lang w:val="en-US"/>
              </w:rPr>
            </w:pPr>
          </w:p>
          <w:p w14:paraId="50A48CD4" w14:textId="77777777" w:rsidR="000016E1" w:rsidRDefault="000016E1" w:rsidP="00746957">
            <w:pPr>
              <w:rPr>
                <w:rFonts w:ascii="Trebuchet MS" w:hAnsi="Trebuchet MS"/>
                <w:sz w:val="24"/>
                <w:szCs w:val="24"/>
                <w:lang w:val="en-US"/>
              </w:rPr>
            </w:pPr>
          </w:p>
          <w:p w14:paraId="5D25358B" w14:textId="77777777" w:rsidR="000016E1" w:rsidRDefault="000016E1" w:rsidP="00746957">
            <w:pPr>
              <w:rPr>
                <w:rFonts w:ascii="Trebuchet MS" w:hAnsi="Trebuchet MS"/>
                <w:sz w:val="24"/>
                <w:szCs w:val="24"/>
                <w:lang w:val="en-US"/>
              </w:rPr>
            </w:pPr>
          </w:p>
          <w:p w14:paraId="1F5B7B8F" w14:textId="77777777" w:rsidR="000016E1" w:rsidRDefault="000016E1" w:rsidP="00746957">
            <w:pPr>
              <w:rPr>
                <w:rFonts w:ascii="Trebuchet MS" w:hAnsi="Trebuchet MS"/>
                <w:sz w:val="24"/>
                <w:szCs w:val="24"/>
                <w:lang w:val="en-US"/>
              </w:rPr>
            </w:pPr>
          </w:p>
          <w:p w14:paraId="75E06DB2" w14:textId="77777777" w:rsidR="000016E1" w:rsidRDefault="000016E1" w:rsidP="00746957">
            <w:pPr>
              <w:rPr>
                <w:rFonts w:ascii="Trebuchet MS" w:hAnsi="Trebuchet MS"/>
                <w:sz w:val="24"/>
                <w:szCs w:val="24"/>
                <w:lang w:val="en-US"/>
              </w:rPr>
            </w:pPr>
          </w:p>
          <w:p w14:paraId="6D07A4CE" w14:textId="77777777" w:rsidR="000016E1" w:rsidRDefault="000016E1" w:rsidP="00746957">
            <w:pPr>
              <w:rPr>
                <w:rFonts w:ascii="Trebuchet MS" w:hAnsi="Trebuchet MS"/>
                <w:sz w:val="24"/>
                <w:szCs w:val="24"/>
                <w:lang w:val="en-US"/>
              </w:rPr>
            </w:pPr>
          </w:p>
          <w:p w14:paraId="184BB709" w14:textId="77777777" w:rsidR="000016E1" w:rsidRDefault="000016E1" w:rsidP="00746957">
            <w:pPr>
              <w:rPr>
                <w:rFonts w:ascii="Trebuchet MS" w:hAnsi="Trebuchet MS"/>
                <w:sz w:val="24"/>
                <w:szCs w:val="24"/>
                <w:lang w:val="en-US"/>
              </w:rPr>
            </w:pPr>
          </w:p>
          <w:p w14:paraId="089390D0" w14:textId="77777777" w:rsidR="000016E1" w:rsidRDefault="000016E1" w:rsidP="00746957">
            <w:pPr>
              <w:rPr>
                <w:rFonts w:ascii="Trebuchet MS" w:hAnsi="Trebuchet MS"/>
                <w:sz w:val="24"/>
                <w:szCs w:val="24"/>
                <w:lang w:val="en-US"/>
              </w:rPr>
            </w:pPr>
          </w:p>
          <w:p w14:paraId="18365BF9" w14:textId="77777777" w:rsidR="000016E1" w:rsidRDefault="000016E1" w:rsidP="00746957">
            <w:pPr>
              <w:rPr>
                <w:rFonts w:ascii="Trebuchet MS" w:hAnsi="Trebuchet MS"/>
                <w:sz w:val="24"/>
                <w:szCs w:val="24"/>
                <w:lang w:val="en-US"/>
              </w:rPr>
            </w:pPr>
          </w:p>
          <w:p w14:paraId="7561A1B0" w14:textId="77777777" w:rsidR="000016E1" w:rsidRDefault="000016E1" w:rsidP="00746957">
            <w:pPr>
              <w:rPr>
                <w:rFonts w:ascii="Trebuchet MS" w:hAnsi="Trebuchet MS"/>
                <w:sz w:val="24"/>
                <w:szCs w:val="24"/>
                <w:lang w:val="en-US"/>
              </w:rPr>
            </w:pPr>
          </w:p>
          <w:p w14:paraId="29E2E555" w14:textId="77777777" w:rsidR="000016E1" w:rsidRDefault="000016E1" w:rsidP="00746957">
            <w:pPr>
              <w:rPr>
                <w:rFonts w:ascii="Trebuchet MS" w:hAnsi="Trebuchet MS"/>
                <w:sz w:val="24"/>
                <w:szCs w:val="24"/>
                <w:lang w:val="en-US"/>
              </w:rPr>
            </w:pPr>
          </w:p>
          <w:p w14:paraId="7D093C63" w14:textId="77777777" w:rsidR="000016E1" w:rsidRDefault="000016E1" w:rsidP="00746957">
            <w:pPr>
              <w:rPr>
                <w:rFonts w:ascii="Trebuchet MS" w:hAnsi="Trebuchet MS"/>
                <w:sz w:val="24"/>
                <w:szCs w:val="24"/>
                <w:lang w:val="en-US"/>
              </w:rPr>
            </w:pPr>
          </w:p>
          <w:p w14:paraId="5904375F" w14:textId="77777777" w:rsidR="000016E1" w:rsidRDefault="000016E1" w:rsidP="00746957">
            <w:pPr>
              <w:rPr>
                <w:rFonts w:ascii="Trebuchet MS" w:hAnsi="Trebuchet MS"/>
                <w:sz w:val="24"/>
                <w:szCs w:val="24"/>
                <w:lang w:val="en-US"/>
              </w:rPr>
            </w:pPr>
          </w:p>
          <w:p w14:paraId="05C2FCFB" w14:textId="77777777" w:rsidR="000016E1" w:rsidRDefault="000016E1" w:rsidP="00746957">
            <w:pPr>
              <w:rPr>
                <w:rFonts w:ascii="Trebuchet MS" w:hAnsi="Trebuchet MS"/>
                <w:sz w:val="24"/>
                <w:szCs w:val="24"/>
                <w:lang w:val="en-US"/>
              </w:rPr>
            </w:pPr>
          </w:p>
          <w:p w14:paraId="70F88201" w14:textId="77777777" w:rsidR="000016E1" w:rsidRDefault="000016E1" w:rsidP="00746957">
            <w:pPr>
              <w:rPr>
                <w:rFonts w:ascii="Trebuchet MS" w:hAnsi="Trebuchet MS"/>
                <w:sz w:val="24"/>
                <w:szCs w:val="24"/>
                <w:lang w:val="en-US"/>
              </w:rPr>
            </w:pPr>
          </w:p>
          <w:p w14:paraId="0BFE887E" w14:textId="77777777" w:rsidR="000016E1" w:rsidRDefault="000016E1" w:rsidP="00746957">
            <w:pPr>
              <w:rPr>
                <w:rFonts w:ascii="Trebuchet MS" w:hAnsi="Trebuchet MS"/>
                <w:sz w:val="24"/>
                <w:szCs w:val="24"/>
                <w:lang w:val="en-US"/>
              </w:rPr>
            </w:pPr>
          </w:p>
          <w:p w14:paraId="730DF07F" w14:textId="77777777" w:rsidR="000016E1" w:rsidRDefault="000016E1" w:rsidP="00746957">
            <w:pPr>
              <w:rPr>
                <w:rFonts w:ascii="Trebuchet MS" w:hAnsi="Trebuchet MS"/>
                <w:sz w:val="24"/>
                <w:szCs w:val="24"/>
                <w:lang w:val="en-US"/>
              </w:rPr>
            </w:pPr>
          </w:p>
          <w:p w14:paraId="65F1A014" w14:textId="77777777" w:rsidR="000016E1" w:rsidRDefault="000016E1" w:rsidP="00746957">
            <w:pPr>
              <w:rPr>
                <w:rFonts w:ascii="Trebuchet MS" w:hAnsi="Trebuchet MS"/>
                <w:sz w:val="24"/>
                <w:szCs w:val="24"/>
                <w:lang w:val="en-US"/>
              </w:rPr>
            </w:pPr>
          </w:p>
          <w:p w14:paraId="1B772919" w14:textId="77777777" w:rsidR="000016E1" w:rsidRPr="00454C36" w:rsidRDefault="000016E1" w:rsidP="00746957">
            <w:pPr>
              <w:rPr>
                <w:rFonts w:ascii="Trebuchet MS" w:hAnsi="Trebuchet MS"/>
                <w:color w:val="004F6B"/>
                <w:sz w:val="24"/>
                <w:szCs w:val="24"/>
                <w:lang w:val="en-US"/>
              </w:rPr>
            </w:pPr>
          </w:p>
          <w:p w14:paraId="05627D85" w14:textId="3AD95C4B" w:rsidR="000016E1" w:rsidRPr="00454C36" w:rsidRDefault="00CE64CD" w:rsidP="00746957">
            <w:pPr>
              <w:rPr>
                <w:rFonts w:ascii="Trebuchet MS" w:hAnsi="Trebuchet MS"/>
                <w:color w:val="004F6B"/>
                <w:sz w:val="24"/>
                <w:szCs w:val="24"/>
                <w:lang w:val="en-US"/>
              </w:rPr>
            </w:pPr>
            <w:r w:rsidRPr="00454C36">
              <w:rPr>
                <w:rFonts w:ascii="Trebuchet MS" w:hAnsi="Trebuchet MS"/>
                <w:color w:val="004F6B"/>
                <w:sz w:val="24"/>
                <w:szCs w:val="24"/>
                <w:lang w:val="en-US"/>
              </w:rPr>
              <w:t>Action: Update at Sept 2023 A/C meeting</w:t>
            </w:r>
          </w:p>
          <w:p w14:paraId="7F751757" w14:textId="77777777" w:rsidR="000016E1" w:rsidRDefault="000016E1" w:rsidP="00746957">
            <w:pPr>
              <w:rPr>
                <w:rFonts w:ascii="Trebuchet MS" w:hAnsi="Trebuchet MS"/>
                <w:sz w:val="24"/>
                <w:szCs w:val="24"/>
                <w:lang w:val="en-US"/>
              </w:rPr>
            </w:pPr>
          </w:p>
          <w:p w14:paraId="7E15140D" w14:textId="77777777" w:rsidR="000016E1" w:rsidRDefault="000016E1" w:rsidP="00746957">
            <w:pPr>
              <w:rPr>
                <w:rFonts w:ascii="Trebuchet MS" w:hAnsi="Trebuchet MS"/>
                <w:sz w:val="24"/>
                <w:szCs w:val="24"/>
                <w:lang w:val="en-US"/>
              </w:rPr>
            </w:pPr>
          </w:p>
          <w:p w14:paraId="1FA4AD66" w14:textId="77777777" w:rsidR="000016E1" w:rsidRDefault="000016E1" w:rsidP="00746957">
            <w:pPr>
              <w:rPr>
                <w:rFonts w:ascii="Trebuchet MS" w:hAnsi="Trebuchet MS"/>
                <w:sz w:val="24"/>
                <w:szCs w:val="24"/>
                <w:lang w:val="en-US"/>
              </w:rPr>
            </w:pPr>
          </w:p>
          <w:p w14:paraId="1DAC9211" w14:textId="77777777" w:rsidR="000016E1" w:rsidRDefault="000016E1" w:rsidP="00746957">
            <w:pPr>
              <w:rPr>
                <w:rFonts w:ascii="Trebuchet MS" w:hAnsi="Trebuchet MS"/>
                <w:sz w:val="24"/>
                <w:szCs w:val="24"/>
                <w:lang w:val="en-US"/>
              </w:rPr>
            </w:pPr>
          </w:p>
          <w:p w14:paraId="598E0C95" w14:textId="77777777" w:rsidR="000016E1" w:rsidRDefault="000016E1" w:rsidP="00746957">
            <w:pPr>
              <w:rPr>
                <w:rFonts w:ascii="Trebuchet MS" w:hAnsi="Trebuchet MS"/>
                <w:sz w:val="24"/>
                <w:szCs w:val="24"/>
                <w:lang w:val="en-US"/>
              </w:rPr>
            </w:pPr>
          </w:p>
          <w:p w14:paraId="55DC4BC5" w14:textId="77777777" w:rsidR="000016E1" w:rsidRDefault="000016E1" w:rsidP="00746957">
            <w:pPr>
              <w:rPr>
                <w:rFonts w:ascii="Trebuchet MS" w:hAnsi="Trebuchet MS"/>
                <w:sz w:val="24"/>
                <w:szCs w:val="24"/>
                <w:lang w:val="en-US"/>
              </w:rPr>
            </w:pPr>
          </w:p>
          <w:p w14:paraId="44E2999C" w14:textId="77777777" w:rsidR="000016E1" w:rsidRDefault="000016E1" w:rsidP="00746957">
            <w:pPr>
              <w:rPr>
                <w:rFonts w:ascii="Trebuchet MS" w:hAnsi="Trebuchet MS"/>
                <w:sz w:val="24"/>
                <w:szCs w:val="24"/>
                <w:lang w:val="en-US"/>
              </w:rPr>
            </w:pPr>
          </w:p>
          <w:p w14:paraId="60432092" w14:textId="77777777" w:rsidR="000016E1" w:rsidRDefault="000016E1" w:rsidP="00746957">
            <w:pPr>
              <w:rPr>
                <w:rFonts w:ascii="Trebuchet MS" w:hAnsi="Trebuchet MS"/>
                <w:sz w:val="24"/>
                <w:szCs w:val="24"/>
                <w:lang w:val="en-US"/>
              </w:rPr>
            </w:pPr>
          </w:p>
          <w:p w14:paraId="233D6A15" w14:textId="77777777" w:rsidR="000016E1" w:rsidRDefault="000016E1" w:rsidP="00746957">
            <w:pPr>
              <w:rPr>
                <w:rFonts w:ascii="Trebuchet MS" w:hAnsi="Trebuchet MS"/>
                <w:sz w:val="24"/>
                <w:szCs w:val="24"/>
                <w:lang w:val="en-US"/>
              </w:rPr>
            </w:pPr>
          </w:p>
          <w:p w14:paraId="65ECC52A" w14:textId="77777777" w:rsidR="000016E1" w:rsidRDefault="000016E1" w:rsidP="00746957">
            <w:pPr>
              <w:rPr>
                <w:rFonts w:ascii="Trebuchet MS" w:hAnsi="Trebuchet MS"/>
                <w:sz w:val="24"/>
                <w:szCs w:val="24"/>
                <w:lang w:val="en-US"/>
              </w:rPr>
            </w:pPr>
          </w:p>
          <w:p w14:paraId="19C358C5" w14:textId="77777777" w:rsidR="000016E1" w:rsidRDefault="000016E1" w:rsidP="00746957">
            <w:pPr>
              <w:rPr>
                <w:rFonts w:ascii="Trebuchet MS" w:hAnsi="Trebuchet MS"/>
                <w:sz w:val="24"/>
                <w:szCs w:val="24"/>
                <w:lang w:val="en-US"/>
              </w:rPr>
            </w:pPr>
          </w:p>
          <w:p w14:paraId="5C60948F" w14:textId="77777777" w:rsidR="000016E1" w:rsidRDefault="000016E1" w:rsidP="00746957">
            <w:pPr>
              <w:rPr>
                <w:rFonts w:ascii="Trebuchet MS" w:hAnsi="Trebuchet MS"/>
                <w:sz w:val="24"/>
                <w:szCs w:val="24"/>
                <w:lang w:val="en-US"/>
              </w:rPr>
            </w:pPr>
          </w:p>
          <w:p w14:paraId="4E6F13FC" w14:textId="77777777" w:rsidR="000016E1" w:rsidRDefault="000016E1" w:rsidP="00746957">
            <w:pPr>
              <w:rPr>
                <w:rFonts w:ascii="Trebuchet MS" w:hAnsi="Trebuchet MS"/>
                <w:sz w:val="24"/>
                <w:szCs w:val="24"/>
                <w:lang w:val="en-US"/>
              </w:rPr>
            </w:pPr>
          </w:p>
          <w:p w14:paraId="4496582D" w14:textId="77777777" w:rsidR="000016E1" w:rsidRDefault="000016E1" w:rsidP="00746957">
            <w:pPr>
              <w:rPr>
                <w:rFonts w:ascii="Trebuchet MS" w:hAnsi="Trebuchet MS"/>
                <w:sz w:val="24"/>
                <w:szCs w:val="24"/>
                <w:lang w:val="en-US"/>
              </w:rPr>
            </w:pPr>
          </w:p>
          <w:p w14:paraId="2D0EEB93" w14:textId="1E6FED59" w:rsidR="000016E1" w:rsidRDefault="000016E1" w:rsidP="00746957">
            <w:pPr>
              <w:rPr>
                <w:rFonts w:ascii="Trebuchet MS" w:hAnsi="Trebuchet MS"/>
                <w:sz w:val="24"/>
                <w:szCs w:val="24"/>
                <w:lang w:val="en-US"/>
              </w:rPr>
            </w:pPr>
          </w:p>
          <w:p w14:paraId="2DEBE6D6" w14:textId="77777777" w:rsidR="00F33C8B" w:rsidRDefault="00F33C8B" w:rsidP="00746957">
            <w:pPr>
              <w:rPr>
                <w:rFonts w:ascii="Trebuchet MS" w:hAnsi="Trebuchet MS"/>
                <w:color w:val="004F6B"/>
                <w:sz w:val="24"/>
                <w:szCs w:val="24"/>
                <w:lang w:val="en-US"/>
              </w:rPr>
            </w:pPr>
          </w:p>
          <w:p w14:paraId="74EC2B5A" w14:textId="77777777" w:rsidR="00F33C8B" w:rsidRDefault="00F33C8B" w:rsidP="00746957">
            <w:pPr>
              <w:rPr>
                <w:rFonts w:ascii="Trebuchet MS" w:hAnsi="Trebuchet MS"/>
                <w:color w:val="004F6B"/>
                <w:sz w:val="24"/>
                <w:szCs w:val="24"/>
                <w:lang w:val="en-US"/>
              </w:rPr>
            </w:pPr>
          </w:p>
          <w:p w14:paraId="1EE1E9A2" w14:textId="77777777" w:rsidR="00F33C8B" w:rsidRDefault="00F33C8B" w:rsidP="00746957">
            <w:pPr>
              <w:rPr>
                <w:rFonts w:ascii="Trebuchet MS" w:hAnsi="Trebuchet MS"/>
                <w:color w:val="004F6B"/>
                <w:sz w:val="24"/>
                <w:szCs w:val="24"/>
                <w:lang w:val="en-US"/>
              </w:rPr>
            </w:pPr>
          </w:p>
          <w:p w14:paraId="5747E5D0" w14:textId="77777777" w:rsidR="00F33C8B" w:rsidRDefault="00F33C8B" w:rsidP="00746957">
            <w:pPr>
              <w:rPr>
                <w:rFonts w:ascii="Trebuchet MS" w:hAnsi="Trebuchet MS"/>
                <w:color w:val="004F6B"/>
                <w:sz w:val="24"/>
                <w:szCs w:val="24"/>
                <w:lang w:val="en-US"/>
              </w:rPr>
            </w:pPr>
          </w:p>
          <w:p w14:paraId="10A5A629" w14:textId="77777777" w:rsidR="00A766D8" w:rsidRDefault="00A766D8" w:rsidP="00746957">
            <w:pPr>
              <w:rPr>
                <w:rFonts w:ascii="Trebuchet MS" w:hAnsi="Trebuchet MS"/>
                <w:color w:val="004F6B"/>
                <w:sz w:val="24"/>
                <w:szCs w:val="24"/>
                <w:lang w:val="en-US"/>
              </w:rPr>
            </w:pPr>
          </w:p>
          <w:p w14:paraId="7A77E353" w14:textId="75030A0E" w:rsidR="000016E1" w:rsidRPr="003526A7" w:rsidRDefault="000016E1" w:rsidP="00746957">
            <w:pPr>
              <w:rPr>
                <w:rFonts w:ascii="Trebuchet MS" w:hAnsi="Trebuchet MS"/>
                <w:color w:val="004F6B"/>
                <w:sz w:val="24"/>
                <w:szCs w:val="24"/>
                <w:lang w:val="en-US"/>
              </w:rPr>
            </w:pPr>
            <w:r w:rsidRPr="003526A7">
              <w:rPr>
                <w:rFonts w:ascii="Trebuchet MS" w:hAnsi="Trebuchet MS"/>
                <w:color w:val="004F6B"/>
                <w:sz w:val="24"/>
                <w:szCs w:val="24"/>
                <w:lang w:val="en-US"/>
              </w:rPr>
              <w:lastRenderedPageBreak/>
              <w:t>Action: GS to contact HW Blackpool - Vaping</w:t>
            </w:r>
          </w:p>
          <w:p w14:paraId="588F138C" w14:textId="77777777" w:rsidR="000016E1" w:rsidRDefault="000016E1" w:rsidP="00746957">
            <w:pPr>
              <w:rPr>
                <w:rFonts w:ascii="Trebuchet MS" w:hAnsi="Trebuchet MS"/>
                <w:sz w:val="24"/>
                <w:szCs w:val="24"/>
                <w:lang w:val="en-US"/>
              </w:rPr>
            </w:pPr>
          </w:p>
          <w:p w14:paraId="16F930AB" w14:textId="77777777" w:rsidR="0037585C" w:rsidRDefault="0037585C" w:rsidP="00746957">
            <w:pPr>
              <w:rPr>
                <w:rFonts w:ascii="Trebuchet MS" w:hAnsi="Trebuchet MS"/>
                <w:sz w:val="24"/>
                <w:szCs w:val="24"/>
                <w:lang w:val="en-US"/>
              </w:rPr>
            </w:pPr>
          </w:p>
          <w:p w14:paraId="7D07F8C4" w14:textId="77777777" w:rsidR="0037585C" w:rsidRDefault="0037585C" w:rsidP="00746957">
            <w:pPr>
              <w:rPr>
                <w:rFonts w:ascii="Trebuchet MS" w:hAnsi="Trebuchet MS"/>
                <w:sz w:val="24"/>
                <w:szCs w:val="24"/>
                <w:lang w:val="en-US"/>
              </w:rPr>
            </w:pPr>
          </w:p>
          <w:p w14:paraId="5614C3A2" w14:textId="77777777" w:rsidR="0037585C" w:rsidRDefault="0037585C" w:rsidP="00746957">
            <w:pPr>
              <w:rPr>
                <w:rFonts w:ascii="Trebuchet MS" w:hAnsi="Trebuchet MS"/>
                <w:sz w:val="24"/>
                <w:szCs w:val="24"/>
                <w:lang w:val="en-US"/>
              </w:rPr>
            </w:pPr>
          </w:p>
          <w:p w14:paraId="6582069D" w14:textId="77777777" w:rsidR="0037585C" w:rsidRDefault="0037585C" w:rsidP="00746957">
            <w:pPr>
              <w:rPr>
                <w:rFonts w:ascii="Trebuchet MS" w:hAnsi="Trebuchet MS"/>
                <w:sz w:val="24"/>
                <w:szCs w:val="24"/>
                <w:lang w:val="en-US"/>
              </w:rPr>
            </w:pPr>
          </w:p>
          <w:p w14:paraId="09FEAF7B" w14:textId="77777777" w:rsidR="0037585C" w:rsidRDefault="0037585C" w:rsidP="00746957">
            <w:pPr>
              <w:rPr>
                <w:rFonts w:ascii="Trebuchet MS" w:hAnsi="Trebuchet MS"/>
                <w:sz w:val="24"/>
                <w:szCs w:val="24"/>
                <w:lang w:val="en-US"/>
              </w:rPr>
            </w:pPr>
          </w:p>
          <w:p w14:paraId="05D234FC" w14:textId="77777777" w:rsidR="0037585C" w:rsidRDefault="0037585C" w:rsidP="00746957">
            <w:pPr>
              <w:rPr>
                <w:rFonts w:ascii="Trebuchet MS" w:hAnsi="Trebuchet MS"/>
                <w:sz w:val="24"/>
                <w:szCs w:val="24"/>
                <w:lang w:val="en-US"/>
              </w:rPr>
            </w:pPr>
          </w:p>
          <w:p w14:paraId="07901176" w14:textId="77777777" w:rsidR="0037585C" w:rsidRDefault="0037585C" w:rsidP="00746957">
            <w:pPr>
              <w:rPr>
                <w:rFonts w:ascii="Trebuchet MS" w:hAnsi="Trebuchet MS"/>
                <w:sz w:val="24"/>
                <w:szCs w:val="24"/>
                <w:lang w:val="en-US"/>
              </w:rPr>
            </w:pPr>
          </w:p>
          <w:p w14:paraId="722F0216" w14:textId="77777777" w:rsidR="0037585C" w:rsidRDefault="0037585C" w:rsidP="00746957">
            <w:pPr>
              <w:rPr>
                <w:rFonts w:ascii="Trebuchet MS" w:hAnsi="Trebuchet MS"/>
                <w:sz w:val="24"/>
                <w:szCs w:val="24"/>
                <w:lang w:val="en-US"/>
              </w:rPr>
            </w:pPr>
          </w:p>
          <w:p w14:paraId="3596334F" w14:textId="77777777" w:rsidR="0037585C" w:rsidRDefault="0037585C" w:rsidP="00746957">
            <w:pPr>
              <w:rPr>
                <w:rFonts w:ascii="Trebuchet MS" w:hAnsi="Trebuchet MS"/>
                <w:sz w:val="24"/>
                <w:szCs w:val="24"/>
                <w:lang w:val="en-US"/>
              </w:rPr>
            </w:pPr>
          </w:p>
          <w:p w14:paraId="1D228519" w14:textId="77777777" w:rsidR="0037585C" w:rsidRDefault="0037585C" w:rsidP="00746957">
            <w:pPr>
              <w:rPr>
                <w:rFonts w:ascii="Trebuchet MS" w:hAnsi="Trebuchet MS"/>
                <w:sz w:val="24"/>
                <w:szCs w:val="24"/>
                <w:lang w:val="en-US"/>
              </w:rPr>
            </w:pPr>
          </w:p>
          <w:p w14:paraId="78FCAEFD" w14:textId="77777777" w:rsidR="0037585C" w:rsidRDefault="0037585C" w:rsidP="00746957">
            <w:pPr>
              <w:rPr>
                <w:rFonts w:ascii="Trebuchet MS" w:hAnsi="Trebuchet MS"/>
                <w:sz w:val="24"/>
                <w:szCs w:val="24"/>
                <w:lang w:val="en-US"/>
              </w:rPr>
            </w:pPr>
          </w:p>
          <w:p w14:paraId="6624415B" w14:textId="77777777" w:rsidR="0037585C" w:rsidRDefault="0037585C" w:rsidP="00746957">
            <w:pPr>
              <w:rPr>
                <w:rFonts w:ascii="Trebuchet MS" w:hAnsi="Trebuchet MS"/>
                <w:sz w:val="24"/>
                <w:szCs w:val="24"/>
                <w:lang w:val="en-US"/>
              </w:rPr>
            </w:pPr>
          </w:p>
          <w:p w14:paraId="58E96FDF" w14:textId="77777777" w:rsidR="0037585C" w:rsidRDefault="0037585C" w:rsidP="00746957">
            <w:pPr>
              <w:rPr>
                <w:rFonts w:ascii="Trebuchet MS" w:hAnsi="Trebuchet MS"/>
                <w:sz w:val="24"/>
                <w:szCs w:val="24"/>
                <w:lang w:val="en-US"/>
              </w:rPr>
            </w:pPr>
          </w:p>
          <w:p w14:paraId="50AE3399" w14:textId="77777777" w:rsidR="0037585C" w:rsidRDefault="0037585C" w:rsidP="00746957">
            <w:pPr>
              <w:rPr>
                <w:rFonts w:ascii="Trebuchet MS" w:hAnsi="Trebuchet MS"/>
                <w:sz w:val="24"/>
                <w:szCs w:val="24"/>
                <w:lang w:val="en-US"/>
              </w:rPr>
            </w:pPr>
          </w:p>
          <w:p w14:paraId="4A9FD98D" w14:textId="77777777" w:rsidR="0037585C" w:rsidRDefault="0037585C" w:rsidP="00746957">
            <w:pPr>
              <w:rPr>
                <w:rFonts w:ascii="Trebuchet MS" w:hAnsi="Trebuchet MS"/>
                <w:sz w:val="24"/>
                <w:szCs w:val="24"/>
                <w:lang w:val="en-US"/>
              </w:rPr>
            </w:pPr>
          </w:p>
          <w:p w14:paraId="1B30A9CF" w14:textId="77777777" w:rsidR="0037585C" w:rsidRDefault="0037585C" w:rsidP="00746957">
            <w:pPr>
              <w:rPr>
                <w:rFonts w:ascii="Trebuchet MS" w:hAnsi="Trebuchet MS"/>
                <w:sz w:val="24"/>
                <w:szCs w:val="24"/>
                <w:lang w:val="en-US"/>
              </w:rPr>
            </w:pPr>
          </w:p>
          <w:p w14:paraId="0B9BBAFC" w14:textId="77777777" w:rsidR="0037585C" w:rsidRDefault="0037585C" w:rsidP="00746957">
            <w:pPr>
              <w:rPr>
                <w:rFonts w:ascii="Trebuchet MS" w:hAnsi="Trebuchet MS"/>
                <w:sz w:val="24"/>
                <w:szCs w:val="24"/>
                <w:lang w:val="en-US"/>
              </w:rPr>
            </w:pPr>
          </w:p>
          <w:p w14:paraId="54288DEC" w14:textId="77777777" w:rsidR="0037585C" w:rsidRDefault="0037585C" w:rsidP="00746957">
            <w:pPr>
              <w:rPr>
                <w:rFonts w:ascii="Trebuchet MS" w:hAnsi="Trebuchet MS"/>
                <w:sz w:val="24"/>
                <w:szCs w:val="24"/>
                <w:lang w:val="en-US"/>
              </w:rPr>
            </w:pPr>
          </w:p>
          <w:p w14:paraId="5BBD7DB1" w14:textId="77777777" w:rsidR="0037585C" w:rsidRDefault="0037585C" w:rsidP="00746957">
            <w:pPr>
              <w:rPr>
                <w:rFonts w:ascii="Trebuchet MS" w:hAnsi="Trebuchet MS"/>
                <w:sz w:val="24"/>
                <w:szCs w:val="24"/>
                <w:lang w:val="en-US"/>
              </w:rPr>
            </w:pPr>
          </w:p>
          <w:p w14:paraId="03C3D852" w14:textId="77777777" w:rsidR="0037585C" w:rsidRDefault="0037585C" w:rsidP="00746957">
            <w:pPr>
              <w:rPr>
                <w:rFonts w:ascii="Trebuchet MS" w:hAnsi="Trebuchet MS"/>
                <w:sz w:val="24"/>
                <w:szCs w:val="24"/>
                <w:lang w:val="en-US"/>
              </w:rPr>
            </w:pPr>
          </w:p>
          <w:p w14:paraId="596620DC" w14:textId="77777777" w:rsidR="0037585C" w:rsidRDefault="0037585C" w:rsidP="00746957">
            <w:pPr>
              <w:rPr>
                <w:rFonts w:ascii="Trebuchet MS" w:hAnsi="Trebuchet MS"/>
                <w:sz w:val="24"/>
                <w:szCs w:val="24"/>
                <w:lang w:val="en-US"/>
              </w:rPr>
            </w:pPr>
          </w:p>
          <w:p w14:paraId="416737B3" w14:textId="77777777" w:rsidR="0037585C" w:rsidRDefault="0037585C" w:rsidP="00746957">
            <w:pPr>
              <w:rPr>
                <w:rFonts w:ascii="Trebuchet MS" w:hAnsi="Trebuchet MS"/>
                <w:sz w:val="24"/>
                <w:szCs w:val="24"/>
                <w:lang w:val="en-US"/>
              </w:rPr>
            </w:pPr>
          </w:p>
          <w:p w14:paraId="7FC4FD35" w14:textId="3FFA130E" w:rsidR="0037585C" w:rsidRDefault="0037585C" w:rsidP="00746957">
            <w:pPr>
              <w:rPr>
                <w:rFonts w:ascii="Trebuchet MS" w:hAnsi="Trebuchet MS"/>
                <w:sz w:val="24"/>
                <w:szCs w:val="24"/>
                <w:lang w:val="en-US"/>
              </w:rPr>
            </w:pPr>
          </w:p>
          <w:p w14:paraId="5212D607" w14:textId="77777777" w:rsidR="000016E1" w:rsidRDefault="000016E1" w:rsidP="00746957">
            <w:pPr>
              <w:rPr>
                <w:rFonts w:ascii="Trebuchet MS" w:hAnsi="Trebuchet MS"/>
                <w:sz w:val="24"/>
                <w:szCs w:val="24"/>
                <w:lang w:val="en-US"/>
              </w:rPr>
            </w:pPr>
          </w:p>
          <w:p w14:paraId="01A11A73" w14:textId="77777777" w:rsidR="000016E1" w:rsidRDefault="000016E1" w:rsidP="00746957">
            <w:pPr>
              <w:rPr>
                <w:rFonts w:ascii="Trebuchet MS" w:hAnsi="Trebuchet MS"/>
                <w:sz w:val="24"/>
                <w:szCs w:val="24"/>
                <w:lang w:val="en-US"/>
              </w:rPr>
            </w:pPr>
          </w:p>
          <w:p w14:paraId="05C37969" w14:textId="77777777" w:rsidR="000016E1" w:rsidRDefault="000016E1" w:rsidP="00746957">
            <w:pPr>
              <w:rPr>
                <w:rFonts w:ascii="Trebuchet MS" w:hAnsi="Trebuchet MS"/>
                <w:sz w:val="24"/>
                <w:szCs w:val="24"/>
                <w:lang w:val="en-US"/>
              </w:rPr>
            </w:pPr>
          </w:p>
          <w:p w14:paraId="4DB0CF5D" w14:textId="77777777" w:rsidR="00682104" w:rsidRDefault="00682104" w:rsidP="00746957">
            <w:pPr>
              <w:rPr>
                <w:rFonts w:ascii="Trebuchet MS" w:hAnsi="Trebuchet MS"/>
                <w:sz w:val="24"/>
                <w:szCs w:val="24"/>
                <w:lang w:val="en-US"/>
              </w:rPr>
            </w:pPr>
          </w:p>
          <w:p w14:paraId="16EA8177" w14:textId="77777777" w:rsidR="00514279" w:rsidRDefault="00514279" w:rsidP="00746957">
            <w:pPr>
              <w:rPr>
                <w:rFonts w:ascii="Trebuchet MS" w:hAnsi="Trebuchet MS"/>
                <w:color w:val="004F6B"/>
                <w:sz w:val="24"/>
                <w:szCs w:val="24"/>
                <w:lang w:val="en-US"/>
              </w:rPr>
            </w:pPr>
          </w:p>
          <w:p w14:paraId="417C8E39" w14:textId="77777777" w:rsidR="00414D85" w:rsidRDefault="00414D85" w:rsidP="00746957">
            <w:pPr>
              <w:rPr>
                <w:rFonts w:ascii="Trebuchet MS" w:hAnsi="Trebuchet MS"/>
                <w:color w:val="004F6B"/>
                <w:sz w:val="24"/>
                <w:szCs w:val="24"/>
                <w:lang w:val="en-US"/>
              </w:rPr>
            </w:pPr>
          </w:p>
          <w:p w14:paraId="37CA1641" w14:textId="77777777" w:rsidR="00414D85" w:rsidRDefault="00414D85" w:rsidP="00746957">
            <w:pPr>
              <w:rPr>
                <w:rFonts w:ascii="Trebuchet MS" w:hAnsi="Trebuchet MS"/>
                <w:color w:val="004F6B"/>
                <w:sz w:val="24"/>
                <w:szCs w:val="24"/>
                <w:lang w:val="en-US"/>
              </w:rPr>
            </w:pPr>
          </w:p>
          <w:p w14:paraId="690FB286" w14:textId="77777777" w:rsidR="00863C11" w:rsidDel="006337E3" w:rsidRDefault="00863C11" w:rsidP="00746957">
            <w:pPr>
              <w:rPr>
                <w:del w:id="1" w:author="Lacey Briscoe" w:date="2023-07-24T13:06:00Z"/>
                <w:rFonts w:ascii="Trebuchet MS" w:hAnsi="Trebuchet MS"/>
                <w:color w:val="004F6B"/>
                <w:sz w:val="24"/>
                <w:szCs w:val="24"/>
                <w:lang w:val="en-US"/>
              </w:rPr>
            </w:pPr>
          </w:p>
          <w:p w14:paraId="3FEDA106" w14:textId="77777777" w:rsidR="00863C11" w:rsidDel="006337E3" w:rsidRDefault="00863C11" w:rsidP="00746957">
            <w:pPr>
              <w:rPr>
                <w:del w:id="2" w:author="Lacey Briscoe" w:date="2023-07-24T13:06:00Z"/>
                <w:rFonts w:ascii="Trebuchet MS" w:hAnsi="Trebuchet MS"/>
                <w:color w:val="004F6B"/>
                <w:sz w:val="24"/>
                <w:szCs w:val="24"/>
                <w:lang w:val="en-US"/>
              </w:rPr>
            </w:pPr>
          </w:p>
          <w:p w14:paraId="2B328810" w14:textId="77777777" w:rsidR="00FD015E" w:rsidRDefault="00FD015E" w:rsidP="00746957">
            <w:pPr>
              <w:rPr>
                <w:rFonts w:ascii="Trebuchet MS" w:hAnsi="Trebuchet MS"/>
                <w:color w:val="004F6B"/>
                <w:sz w:val="24"/>
                <w:szCs w:val="24"/>
                <w:lang w:val="en-US"/>
              </w:rPr>
            </w:pPr>
          </w:p>
          <w:p w14:paraId="63DC6650" w14:textId="77777777" w:rsidR="00FD015E" w:rsidRDefault="00FD015E" w:rsidP="00746957">
            <w:pPr>
              <w:rPr>
                <w:rFonts w:ascii="Trebuchet MS" w:hAnsi="Trebuchet MS"/>
                <w:color w:val="004F6B"/>
                <w:sz w:val="24"/>
                <w:szCs w:val="24"/>
                <w:lang w:val="en-US"/>
              </w:rPr>
            </w:pPr>
          </w:p>
          <w:p w14:paraId="00CBCD16" w14:textId="4C9AA5ED" w:rsidR="00CE64CD" w:rsidRPr="00746957" w:rsidRDefault="00CE64CD" w:rsidP="00746957">
            <w:pPr>
              <w:rPr>
                <w:rFonts w:ascii="Trebuchet MS" w:hAnsi="Trebuchet MS"/>
                <w:sz w:val="24"/>
                <w:szCs w:val="24"/>
                <w:lang w:val="en-US"/>
              </w:rPr>
            </w:pPr>
            <w:r>
              <w:rPr>
                <w:rFonts w:ascii="Trebuchet MS" w:hAnsi="Trebuchet MS"/>
                <w:color w:val="004F6B"/>
                <w:sz w:val="24"/>
                <w:szCs w:val="24"/>
                <w:lang w:val="en-US"/>
              </w:rPr>
              <w:t>Action: Update Jan 2024 A/C meeting</w:t>
            </w:r>
          </w:p>
        </w:tc>
      </w:tr>
      <w:tr w:rsidR="00154D99" w14:paraId="6D148BD3" w14:textId="77777777" w:rsidTr="0073164D">
        <w:trPr>
          <w:trHeight w:val="1133"/>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CAE2" w14:textId="76460584" w:rsidR="000C7602" w:rsidRDefault="008F6F38"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9.</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EF99A" w14:textId="5E337E31" w:rsidR="008F6F38" w:rsidRDefault="0075052D" w:rsidP="008F6F38">
            <w:pPr>
              <w:spacing w:after="0"/>
              <w:rPr>
                <w:rFonts w:ascii="Trebuchet MS" w:hAnsi="Trebuchet MS"/>
                <w:b/>
                <w:bCs/>
                <w:color w:val="84BD00"/>
                <w:sz w:val="24"/>
                <w:szCs w:val="24"/>
              </w:rPr>
            </w:pPr>
            <w:r>
              <w:rPr>
                <w:rFonts w:ascii="Trebuchet MS" w:hAnsi="Trebuchet MS"/>
                <w:b/>
                <w:bCs/>
                <w:color w:val="84BD00"/>
                <w:sz w:val="24"/>
                <w:szCs w:val="24"/>
              </w:rPr>
              <w:t>Agree which premises to Enter and View and when these premises are visited.</w:t>
            </w:r>
          </w:p>
          <w:p w14:paraId="2E8A815B" w14:textId="77777777" w:rsidR="008F6F38" w:rsidRDefault="008F6F38" w:rsidP="008F6F38">
            <w:pPr>
              <w:spacing w:after="0"/>
              <w:rPr>
                <w:rFonts w:ascii="Trebuchet MS" w:hAnsi="Trebuchet MS"/>
                <w:color w:val="84BD00"/>
                <w:sz w:val="24"/>
                <w:szCs w:val="24"/>
              </w:rPr>
            </w:pPr>
          </w:p>
          <w:p w14:paraId="4C93FE75" w14:textId="2E85CDC3" w:rsidR="000C7602" w:rsidRDefault="008F6F38" w:rsidP="008F6F38">
            <w:pPr>
              <w:spacing w:after="0"/>
              <w:rPr>
                <w:rFonts w:ascii="Trebuchet MS" w:hAnsi="Trebuchet MS"/>
                <w:color w:val="004F6B"/>
                <w:sz w:val="24"/>
                <w:szCs w:val="24"/>
              </w:rPr>
            </w:pPr>
            <w:r w:rsidRPr="00B120B3">
              <w:rPr>
                <w:rFonts w:ascii="Trebuchet MS" w:hAnsi="Trebuchet MS"/>
                <w:color w:val="004F6B"/>
                <w:sz w:val="24"/>
                <w:szCs w:val="24"/>
              </w:rPr>
              <w:t>Nothing to report</w:t>
            </w:r>
            <w:r w:rsidR="0075052D" w:rsidRPr="00B120B3">
              <w:rPr>
                <w:rFonts w:ascii="Trebuchet MS" w:hAnsi="Trebuchet MS"/>
                <w:color w:val="004F6B"/>
                <w:sz w:val="24"/>
                <w:szCs w:val="24"/>
              </w:rPr>
              <w:t>.</w:t>
            </w:r>
          </w:p>
          <w:p w14:paraId="3C437FE7" w14:textId="77777777" w:rsidR="00117029" w:rsidRDefault="00117029" w:rsidP="008F6F38">
            <w:pPr>
              <w:spacing w:after="0"/>
              <w:rPr>
                <w:rFonts w:ascii="Trebuchet MS" w:hAnsi="Trebuchet MS"/>
                <w:color w:val="004F6B"/>
                <w:sz w:val="24"/>
                <w:szCs w:val="24"/>
                <w:lang w:val="en-US"/>
              </w:rPr>
            </w:pPr>
          </w:p>
          <w:p w14:paraId="6FC51FC6" w14:textId="4A423672" w:rsidR="00117029" w:rsidRDefault="00117029" w:rsidP="008F6F38">
            <w:pPr>
              <w:spacing w:after="0"/>
              <w:rPr>
                <w:rFonts w:ascii="Trebuchet MS" w:hAnsi="Trebuchet MS"/>
                <w:color w:val="004F6B"/>
                <w:sz w:val="24"/>
                <w:szCs w:val="24"/>
                <w:lang w:val="en-US"/>
              </w:rPr>
            </w:pPr>
            <w:r>
              <w:rPr>
                <w:rFonts w:ascii="Trebuchet MS" w:hAnsi="Trebuchet MS"/>
                <w:color w:val="004F6B"/>
                <w:sz w:val="24"/>
                <w:szCs w:val="24"/>
                <w:lang w:val="en-US"/>
              </w:rPr>
              <w:t xml:space="preserve">KP provided an overview of Enter and View and explained that this power is not currently </w:t>
            </w:r>
            <w:proofErr w:type="spellStart"/>
            <w:r>
              <w:rPr>
                <w:rFonts w:ascii="Trebuchet MS" w:hAnsi="Trebuchet MS"/>
                <w:color w:val="004F6B"/>
                <w:sz w:val="24"/>
                <w:szCs w:val="24"/>
                <w:lang w:val="en-US"/>
              </w:rPr>
              <w:t>utilised</w:t>
            </w:r>
            <w:proofErr w:type="spellEnd"/>
            <w:r>
              <w:rPr>
                <w:rFonts w:ascii="Trebuchet MS" w:hAnsi="Trebuchet MS"/>
                <w:color w:val="004F6B"/>
                <w:sz w:val="24"/>
                <w:szCs w:val="24"/>
                <w:lang w:val="en-US"/>
              </w:rPr>
              <w:t>.</w:t>
            </w:r>
          </w:p>
          <w:p w14:paraId="5ED56D79" w14:textId="77777777" w:rsidR="00117029" w:rsidRDefault="00117029" w:rsidP="008F6F38">
            <w:pPr>
              <w:spacing w:after="0"/>
              <w:rPr>
                <w:rFonts w:ascii="Trebuchet MS" w:hAnsi="Trebuchet MS"/>
                <w:color w:val="004F6B"/>
                <w:sz w:val="24"/>
                <w:szCs w:val="24"/>
                <w:lang w:val="en-US"/>
              </w:rPr>
            </w:pPr>
          </w:p>
          <w:p w14:paraId="69D3DB1B" w14:textId="783369EF" w:rsidR="00117029" w:rsidRPr="00B120B3" w:rsidRDefault="00117029" w:rsidP="008F6F38">
            <w:pPr>
              <w:spacing w:after="0"/>
              <w:rPr>
                <w:rFonts w:ascii="Trebuchet MS" w:hAnsi="Trebuchet MS"/>
                <w:color w:val="004F6B"/>
                <w:sz w:val="24"/>
                <w:szCs w:val="24"/>
                <w:lang w:val="en-US"/>
              </w:rPr>
            </w:pPr>
            <w:r>
              <w:rPr>
                <w:rFonts w:ascii="Trebuchet MS" w:hAnsi="Trebuchet MS"/>
                <w:color w:val="004F6B"/>
                <w:sz w:val="24"/>
                <w:szCs w:val="24"/>
                <w:lang w:val="en-US"/>
              </w:rPr>
              <w:t xml:space="preserve">KP advised that conversations will go to the Board around if Enter and View is to be </w:t>
            </w:r>
            <w:proofErr w:type="spellStart"/>
            <w:r w:rsidR="002A61DB">
              <w:rPr>
                <w:rFonts w:ascii="Trebuchet MS" w:hAnsi="Trebuchet MS"/>
                <w:color w:val="004F6B"/>
                <w:sz w:val="24"/>
                <w:szCs w:val="24"/>
                <w:lang w:val="en-US"/>
              </w:rPr>
              <w:t>utilised</w:t>
            </w:r>
            <w:proofErr w:type="spellEnd"/>
            <w:ins w:id="3" w:author="Lacey Briscoe" w:date="2023-07-24T13:07:00Z">
              <w:r w:rsidR="00772E5A">
                <w:rPr>
                  <w:rFonts w:ascii="Trebuchet MS" w:hAnsi="Trebuchet MS"/>
                  <w:color w:val="004F6B"/>
                  <w:sz w:val="24"/>
                  <w:szCs w:val="24"/>
                  <w:lang w:val="en-US"/>
                </w:rPr>
                <w:t xml:space="preserve"> </w:t>
              </w:r>
            </w:ins>
            <w:r>
              <w:rPr>
                <w:rFonts w:ascii="Trebuchet MS" w:hAnsi="Trebuchet MS"/>
                <w:color w:val="004F6B"/>
                <w:sz w:val="24"/>
                <w:szCs w:val="24"/>
                <w:lang w:val="en-US"/>
              </w:rPr>
              <w:t>and discussions around recruiting specialist volunteers for this role. KP advised there is a process to follow with Enter and View and rationale is to be provided before utilizing this power.</w:t>
            </w:r>
          </w:p>
          <w:p w14:paraId="688EE9F7" w14:textId="0843296B" w:rsidR="000C7602" w:rsidRPr="004664A7" w:rsidRDefault="000C7602" w:rsidP="00562ADB">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73D21C35" w14:textId="77777777" w:rsidR="000C7602" w:rsidRDefault="000C7602" w:rsidP="00562ADB">
            <w:pPr>
              <w:spacing w:after="0"/>
              <w:rPr>
                <w:rFonts w:ascii="Trebuchet MS" w:hAnsi="Trebuchet MS"/>
                <w:color w:val="004F6B"/>
                <w:sz w:val="24"/>
                <w:szCs w:val="24"/>
                <w:lang w:val="en-US"/>
              </w:rPr>
            </w:pPr>
          </w:p>
          <w:p w14:paraId="009C9DD3" w14:textId="77777777" w:rsidR="00117029" w:rsidRDefault="00117029" w:rsidP="00562ADB">
            <w:pPr>
              <w:spacing w:after="0"/>
              <w:rPr>
                <w:rFonts w:ascii="Trebuchet MS" w:hAnsi="Trebuchet MS"/>
                <w:color w:val="004F6B"/>
                <w:sz w:val="24"/>
                <w:szCs w:val="24"/>
                <w:lang w:val="en-US"/>
              </w:rPr>
            </w:pPr>
          </w:p>
          <w:p w14:paraId="4A40C94B" w14:textId="77777777" w:rsidR="00117029" w:rsidRDefault="00117029" w:rsidP="00562ADB">
            <w:pPr>
              <w:spacing w:after="0"/>
              <w:rPr>
                <w:rFonts w:ascii="Trebuchet MS" w:hAnsi="Trebuchet MS"/>
                <w:color w:val="004F6B"/>
                <w:sz w:val="24"/>
                <w:szCs w:val="24"/>
                <w:lang w:val="en-US"/>
              </w:rPr>
            </w:pPr>
          </w:p>
          <w:p w14:paraId="1EFD33E0" w14:textId="77777777" w:rsidR="00117029" w:rsidRDefault="00117029" w:rsidP="00562ADB">
            <w:pPr>
              <w:spacing w:after="0"/>
              <w:rPr>
                <w:rFonts w:ascii="Trebuchet MS" w:hAnsi="Trebuchet MS"/>
                <w:color w:val="004F6B"/>
                <w:sz w:val="24"/>
                <w:szCs w:val="24"/>
                <w:lang w:val="en-US"/>
              </w:rPr>
            </w:pPr>
          </w:p>
          <w:p w14:paraId="2A34B41C" w14:textId="77777777" w:rsidR="00117029" w:rsidRDefault="00117029" w:rsidP="00562ADB">
            <w:pPr>
              <w:spacing w:after="0"/>
              <w:rPr>
                <w:rFonts w:ascii="Trebuchet MS" w:hAnsi="Trebuchet MS"/>
                <w:color w:val="004F6B"/>
                <w:sz w:val="24"/>
                <w:szCs w:val="24"/>
                <w:lang w:val="en-US"/>
              </w:rPr>
            </w:pPr>
          </w:p>
          <w:p w14:paraId="4DB112C4" w14:textId="77777777" w:rsidR="00117029" w:rsidRDefault="00117029" w:rsidP="00562ADB">
            <w:pPr>
              <w:spacing w:after="0"/>
              <w:rPr>
                <w:rFonts w:ascii="Trebuchet MS" w:hAnsi="Trebuchet MS"/>
                <w:color w:val="004F6B"/>
                <w:sz w:val="24"/>
                <w:szCs w:val="24"/>
                <w:lang w:val="en-US"/>
              </w:rPr>
            </w:pPr>
          </w:p>
          <w:p w14:paraId="65A8149D" w14:textId="77777777" w:rsidR="00117029" w:rsidRDefault="00117029" w:rsidP="00562ADB">
            <w:pPr>
              <w:spacing w:after="0"/>
              <w:rPr>
                <w:rFonts w:ascii="Trebuchet MS" w:hAnsi="Trebuchet MS"/>
                <w:color w:val="004F6B"/>
                <w:sz w:val="24"/>
                <w:szCs w:val="24"/>
                <w:lang w:val="en-US"/>
              </w:rPr>
            </w:pPr>
          </w:p>
          <w:p w14:paraId="36B9397D" w14:textId="77777777" w:rsidR="00117029" w:rsidRDefault="00117029" w:rsidP="00562ADB">
            <w:pPr>
              <w:spacing w:after="0"/>
              <w:rPr>
                <w:rFonts w:ascii="Trebuchet MS" w:hAnsi="Trebuchet MS"/>
                <w:color w:val="004F6B"/>
                <w:sz w:val="24"/>
                <w:szCs w:val="24"/>
                <w:lang w:val="en-US"/>
              </w:rPr>
            </w:pPr>
          </w:p>
          <w:p w14:paraId="0A4DFDF6" w14:textId="6773DDAC" w:rsidR="00117029" w:rsidRPr="00652F3C" w:rsidRDefault="00117029" w:rsidP="00562ADB">
            <w:pPr>
              <w:spacing w:after="0"/>
              <w:rPr>
                <w:rFonts w:ascii="Trebuchet MS" w:hAnsi="Trebuchet MS"/>
                <w:color w:val="004F6B"/>
                <w:sz w:val="24"/>
                <w:szCs w:val="24"/>
                <w:lang w:val="en-US"/>
              </w:rPr>
            </w:pPr>
          </w:p>
        </w:tc>
      </w:tr>
      <w:tr w:rsidR="00154D99" w14:paraId="5BC4B988" w14:textId="77777777" w:rsidTr="0073164D">
        <w:trPr>
          <w:trHeight w:val="43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0A7F" w14:textId="39E0256D" w:rsidR="00B120B3" w:rsidRDefault="00B120B3"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10</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7C2F" w14:textId="37B8D60A" w:rsidR="00B120B3" w:rsidRDefault="00466C41" w:rsidP="00CE50C2">
            <w:pPr>
              <w:spacing w:after="0"/>
              <w:jc w:val="center"/>
              <w:rPr>
                <w:rFonts w:ascii="Trebuchet MS" w:hAnsi="Trebuchet MS"/>
                <w:b/>
                <w:bCs/>
                <w:color w:val="84BD00"/>
                <w:sz w:val="24"/>
                <w:szCs w:val="24"/>
              </w:rPr>
            </w:pPr>
            <w:r w:rsidRPr="00466C41">
              <w:rPr>
                <w:rFonts w:ascii="Trebuchet MS" w:hAnsi="Trebuchet MS"/>
                <w:b/>
                <w:bCs/>
                <w:color w:val="004F6B"/>
                <w:sz w:val="24"/>
                <w:szCs w:val="24"/>
              </w:rPr>
              <w:t>10 Minute Break</w:t>
            </w:r>
          </w:p>
        </w:tc>
        <w:tc>
          <w:tcPr>
            <w:tcW w:w="1973" w:type="dxa"/>
            <w:tcBorders>
              <w:top w:val="single" w:sz="4" w:space="0" w:color="000000"/>
              <w:left w:val="single" w:sz="4" w:space="0" w:color="000000"/>
              <w:bottom w:val="single" w:sz="4" w:space="0" w:color="000000"/>
              <w:right w:val="single" w:sz="4" w:space="0" w:color="000000"/>
            </w:tcBorders>
          </w:tcPr>
          <w:p w14:paraId="12AEECF2" w14:textId="77777777" w:rsidR="00B120B3" w:rsidRPr="00652F3C" w:rsidRDefault="00B120B3" w:rsidP="00562ADB">
            <w:pPr>
              <w:spacing w:after="0"/>
              <w:rPr>
                <w:rFonts w:ascii="Trebuchet MS" w:hAnsi="Trebuchet MS"/>
                <w:color w:val="004F6B"/>
                <w:sz w:val="24"/>
                <w:szCs w:val="24"/>
                <w:lang w:val="en-US"/>
              </w:rPr>
            </w:pPr>
          </w:p>
        </w:tc>
      </w:tr>
      <w:tr w:rsidR="00154D99" w14:paraId="723388FA" w14:textId="77777777" w:rsidTr="0073164D">
        <w:trPr>
          <w:trHeight w:val="39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5061A" w14:textId="4E1CFB98" w:rsidR="000C7602" w:rsidRDefault="00B120B3"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11</w:t>
            </w:r>
            <w:r w:rsidR="000C7602">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8B91" w14:textId="77777777" w:rsidR="00CE50C2" w:rsidRDefault="00CE50C2" w:rsidP="00CE50C2">
            <w:pPr>
              <w:spacing w:after="0"/>
              <w:textAlignment w:val="auto"/>
              <w:rPr>
                <w:rFonts w:ascii="Trebuchet MS" w:hAnsi="Trebuchet MS"/>
                <w:b/>
                <w:bCs/>
                <w:color w:val="84BD00"/>
                <w:sz w:val="24"/>
                <w:szCs w:val="24"/>
              </w:rPr>
            </w:pPr>
            <w:r w:rsidRPr="00CE50C2">
              <w:rPr>
                <w:rFonts w:ascii="Trebuchet MS" w:hAnsi="Trebuchet MS"/>
                <w:b/>
                <w:bCs/>
                <w:color w:val="84BD00"/>
                <w:sz w:val="24"/>
                <w:szCs w:val="24"/>
              </w:rPr>
              <w:t>Provide representation to specific committees and Boards as determined by Wigan Borough CIC</w:t>
            </w:r>
          </w:p>
          <w:p w14:paraId="2A74A8E0" w14:textId="77777777" w:rsidR="00730861" w:rsidRDefault="00730861" w:rsidP="00CE50C2">
            <w:pPr>
              <w:spacing w:after="0"/>
              <w:textAlignment w:val="auto"/>
              <w:rPr>
                <w:rFonts w:ascii="Trebuchet MS" w:hAnsi="Trebuchet MS"/>
                <w:b/>
                <w:bCs/>
                <w:color w:val="84BD00"/>
                <w:sz w:val="24"/>
                <w:szCs w:val="24"/>
              </w:rPr>
            </w:pPr>
          </w:p>
          <w:p w14:paraId="16808C51" w14:textId="48D2C4CC" w:rsidR="00514279" w:rsidRDefault="009D352A" w:rsidP="00CE50C2">
            <w:pPr>
              <w:spacing w:after="0"/>
              <w:textAlignment w:val="auto"/>
              <w:rPr>
                <w:rFonts w:ascii="Trebuchet MS" w:hAnsi="Trebuchet MS"/>
                <w:color w:val="004F6B"/>
                <w:sz w:val="24"/>
                <w:szCs w:val="24"/>
              </w:rPr>
            </w:pPr>
            <w:r>
              <w:rPr>
                <w:rFonts w:ascii="Trebuchet MS" w:hAnsi="Trebuchet MS"/>
                <w:color w:val="004F6B"/>
                <w:sz w:val="24"/>
                <w:szCs w:val="24"/>
              </w:rPr>
              <w:t xml:space="preserve">The </w:t>
            </w:r>
            <w:r w:rsidR="00730861" w:rsidRPr="00245F01">
              <w:rPr>
                <w:rFonts w:ascii="Trebuchet MS" w:hAnsi="Trebuchet MS"/>
                <w:color w:val="004F6B"/>
                <w:sz w:val="24"/>
                <w:szCs w:val="24"/>
              </w:rPr>
              <w:t>Patient Engagement &amp; Experience Group meeting report, attended by LS as a HWWL representative, was presented to the group.</w:t>
            </w:r>
            <w:r>
              <w:rPr>
                <w:rFonts w:ascii="Trebuchet MS" w:hAnsi="Trebuchet MS"/>
                <w:color w:val="004F6B"/>
                <w:sz w:val="24"/>
                <w:szCs w:val="24"/>
              </w:rPr>
              <w:t xml:space="preserve"> KP and LS are having regular meetings with</w:t>
            </w:r>
            <w:r w:rsidR="00894265">
              <w:rPr>
                <w:rFonts w:ascii="Trebuchet MS" w:hAnsi="Trebuchet MS"/>
                <w:color w:val="004F6B"/>
                <w:sz w:val="24"/>
                <w:szCs w:val="24"/>
              </w:rPr>
              <w:t xml:space="preserve"> the Associate Chief Nurse at W</w:t>
            </w:r>
            <w:r w:rsidR="00C00464">
              <w:rPr>
                <w:rFonts w:ascii="Trebuchet MS" w:hAnsi="Trebuchet MS"/>
                <w:color w:val="004F6B"/>
                <w:sz w:val="24"/>
                <w:szCs w:val="24"/>
              </w:rPr>
              <w:t>rightington Wigan and Leigh (WWL)</w:t>
            </w:r>
            <w:r w:rsidR="00894265">
              <w:rPr>
                <w:rFonts w:ascii="Trebuchet MS" w:hAnsi="Trebuchet MS"/>
                <w:color w:val="004F6B"/>
                <w:sz w:val="24"/>
                <w:szCs w:val="24"/>
              </w:rPr>
              <w:t xml:space="preserve"> to discuss areas of engagement which HWWL and WWL could work together on to improve patient engagement within WWL. The report highlighted that HWWL will be involved in the advertisement of WWL’s recruitment process to recruit a “Lived Experience” panel to explore possible solutions to Noise and Night issues. </w:t>
            </w:r>
          </w:p>
          <w:p w14:paraId="4AC3A79D" w14:textId="7F46CEFA" w:rsidR="00514279" w:rsidRDefault="00894265" w:rsidP="00CE50C2">
            <w:pPr>
              <w:spacing w:after="0"/>
              <w:textAlignment w:val="auto"/>
              <w:rPr>
                <w:rFonts w:ascii="Trebuchet MS" w:hAnsi="Trebuchet MS"/>
                <w:color w:val="004F6B"/>
                <w:sz w:val="24"/>
                <w:szCs w:val="24"/>
              </w:rPr>
            </w:pPr>
            <w:r>
              <w:rPr>
                <w:rFonts w:ascii="Trebuchet MS" w:hAnsi="Trebuchet MS"/>
                <w:color w:val="004F6B"/>
                <w:sz w:val="24"/>
                <w:szCs w:val="24"/>
              </w:rPr>
              <w:t>The report discusse</w:t>
            </w:r>
            <w:r w:rsidR="00C933F6">
              <w:rPr>
                <w:rFonts w:ascii="Trebuchet MS" w:hAnsi="Trebuchet MS"/>
                <w:color w:val="004F6B"/>
                <w:sz w:val="24"/>
                <w:szCs w:val="24"/>
              </w:rPr>
              <w:t>d</w:t>
            </w:r>
            <w:r>
              <w:rPr>
                <w:rFonts w:ascii="Trebuchet MS" w:hAnsi="Trebuchet MS"/>
                <w:color w:val="004F6B"/>
                <w:sz w:val="24"/>
                <w:szCs w:val="24"/>
              </w:rPr>
              <w:t xml:space="preserve"> the new ideas and standard operating procedure</w:t>
            </w:r>
            <w:r w:rsidR="00514279">
              <w:rPr>
                <w:rFonts w:ascii="Trebuchet MS" w:hAnsi="Trebuchet MS"/>
                <w:color w:val="004F6B"/>
                <w:sz w:val="24"/>
                <w:szCs w:val="24"/>
              </w:rPr>
              <w:t>s</w:t>
            </w:r>
            <w:r>
              <w:rPr>
                <w:rFonts w:ascii="Trebuchet MS" w:hAnsi="Trebuchet MS"/>
                <w:color w:val="004F6B"/>
                <w:sz w:val="24"/>
                <w:szCs w:val="24"/>
              </w:rPr>
              <w:t xml:space="preserve"> which has been developed and introduced by the Admiral nurse at WWL,</w:t>
            </w:r>
            <w:r w:rsidR="00C933F6">
              <w:rPr>
                <w:rFonts w:ascii="Trebuchet MS" w:hAnsi="Trebuchet MS"/>
                <w:color w:val="004F6B"/>
                <w:sz w:val="24"/>
                <w:szCs w:val="24"/>
              </w:rPr>
              <w:t xml:space="preserve"> and </w:t>
            </w:r>
            <w:r w:rsidR="001601A8">
              <w:rPr>
                <w:rFonts w:ascii="Trebuchet MS" w:hAnsi="Trebuchet MS"/>
                <w:color w:val="004F6B"/>
                <w:sz w:val="24"/>
                <w:szCs w:val="24"/>
              </w:rPr>
              <w:t xml:space="preserve">the report </w:t>
            </w:r>
            <w:r w:rsidR="00C933F6">
              <w:rPr>
                <w:rFonts w:ascii="Trebuchet MS" w:hAnsi="Trebuchet MS"/>
                <w:color w:val="004F6B"/>
                <w:sz w:val="24"/>
                <w:szCs w:val="24"/>
              </w:rPr>
              <w:t xml:space="preserve">noted that the </w:t>
            </w:r>
            <w:r w:rsidR="001601A8">
              <w:rPr>
                <w:rFonts w:ascii="Trebuchet MS" w:hAnsi="Trebuchet MS"/>
                <w:color w:val="004F6B"/>
                <w:sz w:val="24"/>
                <w:szCs w:val="24"/>
              </w:rPr>
              <w:t>Advisory</w:t>
            </w:r>
            <w:r w:rsidR="00C933F6">
              <w:rPr>
                <w:rFonts w:ascii="Trebuchet MS" w:hAnsi="Trebuchet MS"/>
                <w:color w:val="004F6B"/>
                <w:sz w:val="24"/>
                <w:szCs w:val="24"/>
              </w:rPr>
              <w:t xml:space="preserve"> </w:t>
            </w:r>
            <w:r w:rsidR="001601A8">
              <w:rPr>
                <w:rFonts w:ascii="Trebuchet MS" w:hAnsi="Trebuchet MS"/>
                <w:color w:val="004F6B"/>
                <w:sz w:val="24"/>
                <w:szCs w:val="24"/>
              </w:rPr>
              <w:t>Committee</w:t>
            </w:r>
            <w:r w:rsidR="00C933F6">
              <w:rPr>
                <w:rFonts w:ascii="Trebuchet MS" w:hAnsi="Trebuchet MS"/>
                <w:color w:val="004F6B"/>
                <w:sz w:val="24"/>
                <w:szCs w:val="24"/>
              </w:rPr>
              <w:t xml:space="preserve"> might </w:t>
            </w:r>
            <w:r w:rsidR="001601A8">
              <w:rPr>
                <w:rFonts w:ascii="Trebuchet MS" w:hAnsi="Trebuchet MS"/>
                <w:color w:val="004F6B"/>
                <w:sz w:val="24"/>
                <w:szCs w:val="24"/>
              </w:rPr>
              <w:t>appreciate</w:t>
            </w:r>
            <w:r w:rsidR="00C933F6">
              <w:rPr>
                <w:rFonts w:ascii="Trebuchet MS" w:hAnsi="Trebuchet MS"/>
                <w:color w:val="004F6B"/>
                <w:sz w:val="24"/>
                <w:szCs w:val="24"/>
              </w:rPr>
              <w:t xml:space="preserve"> a presentation </w:t>
            </w:r>
            <w:r w:rsidR="001601A8">
              <w:rPr>
                <w:rFonts w:ascii="Trebuchet MS" w:hAnsi="Trebuchet MS"/>
                <w:color w:val="004F6B"/>
                <w:sz w:val="24"/>
                <w:szCs w:val="24"/>
              </w:rPr>
              <w:t>from</w:t>
            </w:r>
            <w:r w:rsidR="00C933F6">
              <w:rPr>
                <w:rFonts w:ascii="Trebuchet MS" w:hAnsi="Trebuchet MS"/>
                <w:color w:val="004F6B"/>
                <w:sz w:val="24"/>
                <w:szCs w:val="24"/>
              </w:rPr>
              <w:t xml:space="preserve"> </w:t>
            </w:r>
            <w:r w:rsidR="001601A8">
              <w:rPr>
                <w:rFonts w:ascii="Trebuchet MS" w:hAnsi="Trebuchet MS"/>
                <w:color w:val="004F6B"/>
                <w:sz w:val="24"/>
                <w:szCs w:val="24"/>
              </w:rPr>
              <w:t>t</w:t>
            </w:r>
            <w:r w:rsidR="00C933F6">
              <w:rPr>
                <w:rFonts w:ascii="Trebuchet MS" w:hAnsi="Trebuchet MS"/>
                <w:color w:val="004F6B"/>
                <w:sz w:val="24"/>
                <w:szCs w:val="24"/>
              </w:rPr>
              <w:t xml:space="preserve">he </w:t>
            </w:r>
            <w:r w:rsidR="001601A8">
              <w:rPr>
                <w:rFonts w:ascii="Trebuchet MS" w:hAnsi="Trebuchet MS"/>
                <w:color w:val="004F6B"/>
                <w:sz w:val="24"/>
                <w:szCs w:val="24"/>
              </w:rPr>
              <w:t>Admiral</w:t>
            </w:r>
            <w:r w:rsidR="00C933F6">
              <w:rPr>
                <w:rFonts w:ascii="Trebuchet MS" w:hAnsi="Trebuchet MS"/>
                <w:color w:val="004F6B"/>
                <w:sz w:val="24"/>
                <w:szCs w:val="24"/>
              </w:rPr>
              <w:t xml:space="preserve"> </w:t>
            </w:r>
            <w:r w:rsidR="00C933F6">
              <w:rPr>
                <w:rFonts w:ascii="Trebuchet MS" w:hAnsi="Trebuchet MS"/>
                <w:color w:val="004F6B"/>
                <w:sz w:val="24"/>
                <w:szCs w:val="24"/>
              </w:rPr>
              <w:lastRenderedPageBreak/>
              <w:t xml:space="preserve">nurse on this topic. A </w:t>
            </w:r>
            <w:r w:rsidR="001601A8">
              <w:rPr>
                <w:rFonts w:ascii="Trebuchet MS" w:hAnsi="Trebuchet MS"/>
                <w:color w:val="004F6B"/>
                <w:sz w:val="24"/>
                <w:szCs w:val="24"/>
              </w:rPr>
              <w:t>discussion</w:t>
            </w:r>
            <w:r>
              <w:rPr>
                <w:rFonts w:ascii="Trebuchet MS" w:hAnsi="Trebuchet MS"/>
                <w:color w:val="004F6B"/>
                <w:sz w:val="24"/>
                <w:szCs w:val="24"/>
              </w:rPr>
              <w:t xml:space="preserve"> </w:t>
            </w:r>
            <w:r w:rsidR="001601A8">
              <w:rPr>
                <w:rFonts w:ascii="Trebuchet MS" w:hAnsi="Trebuchet MS"/>
                <w:color w:val="004F6B"/>
                <w:sz w:val="24"/>
                <w:szCs w:val="24"/>
              </w:rPr>
              <w:t>followed</w:t>
            </w:r>
            <w:r>
              <w:rPr>
                <w:rFonts w:ascii="Trebuchet MS" w:hAnsi="Trebuchet MS"/>
                <w:color w:val="004F6B"/>
                <w:sz w:val="24"/>
                <w:szCs w:val="24"/>
              </w:rPr>
              <w:t xml:space="preserve"> on this </w:t>
            </w:r>
            <w:r w:rsidR="001601A8">
              <w:rPr>
                <w:rFonts w:ascii="Trebuchet MS" w:hAnsi="Trebuchet MS"/>
                <w:color w:val="004F6B"/>
                <w:sz w:val="24"/>
                <w:szCs w:val="24"/>
              </w:rPr>
              <w:t>point</w:t>
            </w:r>
            <w:r w:rsidR="00E70E20">
              <w:rPr>
                <w:rFonts w:ascii="Trebuchet MS" w:hAnsi="Trebuchet MS"/>
                <w:color w:val="004F6B"/>
                <w:sz w:val="24"/>
                <w:szCs w:val="24"/>
              </w:rPr>
              <w:t xml:space="preserve"> – if</w:t>
            </w:r>
            <w:r w:rsidR="001601A8">
              <w:rPr>
                <w:rFonts w:ascii="Trebuchet MS" w:hAnsi="Trebuchet MS"/>
                <w:color w:val="004F6B"/>
                <w:sz w:val="24"/>
                <w:szCs w:val="24"/>
              </w:rPr>
              <w:t xml:space="preserve"> </w:t>
            </w:r>
            <w:r w:rsidR="00E70E20">
              <w:rPr>
                <w:rFonts w:ascii="Trebuchet MS" w:hAnsi="Trebuchet MS"/>
                <w:color w:val="004F6B"/>
                <w:sz w:val="24"/>
                <w:szCs w:val="24"/>
              </w:rPr>
              <w:t>speakers are suggested</w:t>
            </w:r>
            <w:r w:rsidR="001601A8">
              <w:rPr>
                <w:rFonts w:ascii="Trebuchet MS" w:hAnsi="Trebuchet MS"/>
                <w:color w:val="004F6B"/>
                <w:sz w:val="24"/>
                <w:szCs w:val="24"/>
              </w:rPr>
              <w:t xml:space="preserve"> for the Advisory Committee </w:t>
            </w:r>
            <w:proofErr w:type="gramStart"/>
            <w:r w:rsidR="001601A8">
              <w:rPr>
                <w:rFonts w:ascii="Trebuchet MS" w:hAnsi="Trebuchet MS"/>
                <w:color w:val="004F6B"/>
                <w:sz w:val="24"/>
                <w:szCs w:val="24"/>
              </w:rPr>
              <w:t>meetings</w:t>
            </w:r>
            <w:proofErr w:type="gramEnd"/>
            <w:r w:rsidR="001601A8">
              <w:rPr>
                <w:rFonts w:ascii="Trebuchet MS" w:hAnsi="Trebuchet MS"/>
                <w:color w:val="004F6B"/>
                <w:sz w:val="24"/>
                <w:szCs w:val="24"/>
              </w:rPr>
              <w:t xml:space="preserve"> we would need to ensure there is a beneficial </w:t>
            </w:r>
            <w:r w:rsidR="006A7913">
              <w:rPr>
                <w:rFonts w:ascii="Trebuchet MS" w:hAnsi="Trebuchet MS"/>
                <w:color w:val="004F6B"/>
                <w:sz w:val="24"/>
                <w:szCs w:val="24"/>
              </w:rPr>
              <w:t xml:space="preserve">outcome towards our </w:t>
            </w:r>
            <w:r w:rsidR="001601A8">
              <w:rPr>
                <w:rFonts w:ascii="Trebuchet MS" w:hAnsi="Trebuchet MS"/>
                <w:color w:val="004F6B"/>
                <w:sz w:val="24"/>
                <w:szCs w:val="24"/>
              </w:rPr>
              <w:t>priorities</w:t>
            </w:r>
            <w:r w:rsidR="006A7913">
              <w:rPr>
                <w:rFonts w:ascii="Trebuchet MS" w:hAnsi="Trebuchet MS"/>
                <w:color w:val="004F6B"/>
                <w:sz w:val="24"/>
                <w:szCs w:val="24"/>
              </w:rPr>
              <w:t>.</w:t>
            </w:r>
            <w:r w:rsidR="001601A8">
              <w:rPr>
                <w:rFonts w:ascii="Trebuchet MS" w:hAnsi="Trebuchet MS"/>
                <w:color w:val="004F6B"/>
                <w:sz w:val="24"/>
                <w:szCs w:val="24"/>
              </w:rPr>
              <w:t xml:space="preserve"> </w:t>
            </w:r>
            <w:r w:rsidR="006A7913">
              <w:rPr>
                <w:rFonts w:ascii="Trebuchet MS" w:hAnsi="Trebuchet MS"/>
                <w:color w:val="004F6B"/>
                <w:sz w:val="24"/>
                <w:szCs w:val="24"/>
              </w:rPr>
              <w:t xml:space="preserve">This </w:t>
            </w:r>
            <w:r w:rsidR="001601A8">
              <w:rPr>
                <w:rFonts w:ascii="Trebuchet MS" w:hAnsi="Trebuchet MS"/>
                <w:color w:val="004F6B"/>
                <w:sz w:val="24"/>
                <w:szCs w:val="24"/>
              </w:rPr>
              <w:t>is particularly important due to the meetings now being in the public domain so there would be a need to weigh up the benefits to the members of the public for the extra information provided by the speakers.</w:t>
            </w:r>
          </w:p>
          <w:p w14:paraId="2899E303" w14:textId="2C4E168B" w:rsidR="00730861" w:rsidRDefault="001601A8" w:rsidP="00CE50C2">
            <w:pPr>
              <w:spacing w:after="0"/>
              <w:textAlignment w:val="auto"/>
              <w:rPr>
                <w:rFonts w:ascii="Trebuchet MS" w:hAnsi="Trebuchet MS"/>
                <w:color w:val="004F6B"/>
                <w:sz w:val="24"/>
                <w:szCs w:val="24"/>
              </w:rPr>
            </w:pPr>
            <w:r>
              <w:rPr>
                <w:rFonts w:ascii="Trebuchet MS" w:hAnsi="Trebuchet MS"/>
                <w:color w:val="004F6B"/>
                <w:sz w:val="24"/>
                <w:szCs w:val="24"/>
              </w:rPr>
              <w:t xml:space="preserve"> </w:t>
            </w:r>
          </w:p>
          <w:p w14:paraId="7589BF9C" w14:textId="1E884B4A" w:rsidR="002C7D00" w:rsidRDefault="002C7D00" w:rsidP="00CE50C2">
            <w:pPr>
              <w:spacing w:after="0"/>
              <w:textAlignment w:val="auto"/>
              <w:rPr>
                <w:rFonts w:ascii="Trebuchet MS" w:hAnsi="Trebuchet MS"/>
                <w:color w:val="004F6B"/>
                <w:sz w:val="24"/>
                <w:szCs w:val="24"/>
              </w:rPr>
            </w:pPr>
            <w:r>
              <w:rPr>
                <w:rFonts w:ascii="Trebuchet MS" w:hAnsi="Trebuchet MS"/>
                <w:color w:val="004F6B"/>
                <w:sz w:val="24"/>
                <w:szCs w:val="24"/>
              </w:rPr>
              <w:t xml:space="preserve">KP provided an overview on Equality </w:t>
            </w:r>
            <w:r w:rsidR="00D1400C">
              <w:rPr>
                <w:rFonts w:ascii="Trebuchet MS" w:hAnsi="Trebuchet MS"/>
                <w:color w:val="004F6B"/>
                <w:sz w:val="24"/>
                <w:szCs w:val="24"/>
              </w:rPr>
              <w:t>Delivery</w:t>
            </w:r>
            <w:r>
              <w:rPr>
                <w:rFonts w:ascii="Trebuchet MS" w:hAnsi="Trebuchet MS"/>
                <w:color w:val="004F6B"/>
                <w:sz w:val="24"/>
                <w:szCs w:val="24"/>
              </w:rPr>
              <w:t xml:space="preserve"> System</w:t>
            </w:r>
            <w:r w:rsidR="00D1400C">
              <w:rPr>
                <w:rFonts w:ascii="Trebuchet MS" w:hAnsi="Trebuchet MS"/>
                <w:color w:val="004F6B"/>
                <w:sz w:val="24"/>
                <w:szCs w:val="24"/>
              </w:rPr>
              <w:t>s within WWL and advised that KP will be meeting with WW</w:t>
            </w:r>
            <w:r w:rsidR="00514279">
              <w:rPr>
                <w:rFonts w:ascii="Trebuchet MS" w:hAnsi="Trebuchet MS"/>
                <w:color w:val="004F6B"/>
                <w:sz w:val="24"/>
                <w:szCs w:val="24"/>
              </w:rPr>
              <w:t>L</w:t>
            </w:r>
            <w:r w:rsidR="00D1400C">
              <w:rPr>
                <w:rFonts w:ascii="Trebuchet MS" w:hAnsi="Trebuchet MS"/>
                <w:color w:val="004F6B"/>
                <w:sz w:val="24"/>
                <w:szCs w:val="24"/>
              </w:rPr>
              <w:t xml:space="preserve"> and would be looking to ask volunteers within HWWL if anyone would consider working on these systems.</w:t>
            </w:r>
          </w:p>
          <w:p w14:paraId="742CCCC3" w14:textId="77777777" w:rsidR="00490527" w:rsidRDefault="00490527" w:rsidP="00CE50C2">
            <w:pPr>
              <w:spacing w:after="0"/>
              <w:textAlignment w:val="auto"/>
              <w:rPr>
                <w:rFonts w:ascii="Trebuchet MS" w:hAnsi="Trebuchet MS"/>
                <w:color w:val="004F6B"/>
                <w:sz w:val="24"/>
                <w:szCs w:val="24"/>
              </w:rPr>
            </w:pPr>
          </w:p>
          <w:p w14:paraId="3B52DC5D" w14:textId="634E054F" w:rsidR="00490527" w:rsidRDefault="00490527" w:rsidP="00CE50C2">
            <w:pPr>
              <w:spacing w:after="0"/>
              <w:textAlignment w:val="auto"/>
              <w:rPr>
                <w:rFonts w:ascii="Trebuchet MS" w:hAnsi="Trebuchet MS"/>
                <w:color w:val="004F6B"/>
                <w:sz w:val="24"/>
                <w:szCs w:val="24"/>
              </w:rPr>
            </w:pPr>
            <w:r>
              <w:rPr>
                <w:rFonts w:ascii="Trebuchet MS" w:hAnsi="Trebuchet MS"/>
                <w:color w:val="004F6B"/>
                <w:sz w:val="24"/>
                <w:szCs w:val="24"/>
              </w:rPr>
              <w:t xml:space="preserve">Following on from the </w:t>
            </w:r>
            <w:r w:rsidR="0080598E">
              <w:rPr>
                <w:rFonts w:ascii="Trebuchet MS" w:hAnsi="Trebuchet MS"/>
                <w:color w:val="004F6B"/>
                <w:sz w:val="24"/>
                <w:szCs w:val="24"/>
              </w:rPr>
              <w:t>discussions</w:t>
            </w:r>
            <w:r>
              <w:rPr>
                <w:rFonts w:ascii="Trebuchet MS" w:hAnsi="Trebuchet MS"/>
                <w:color w:val="004F6B"/>
                <w:sz w:val="24"/>
                <w:szCs w:val="24"/>
              </w:rPr>
              <w:t xml:space="preserve"> </w:t>
            </w:r>
            <w:r w:rsidR="0080598E">
              <w:rPr>
                <w:rFonts w:ascii="Trebuchet MS" w:hAnsi="Trebuchet MS"/>
                <w:color w:val="004F6B"/>
                <w:sz w:val="24"/>
                <w:szCs w:val="24"/>
              </w:rPr>
              <w:t xml:space="preserve">around </w:t>
            </w:r>
            <w:r>
              <w:rPr>
                <w:rFonts w:ascii="Trebuchet MS" w:hAnsi="Trebuchet MS"/>
                <w:color w:val="004F6B"/>
                <w:sz w:val="24"/>
                <w:szCs w:val="24"/>
              </w:rPr>
              <w:t>enga</w:t>
            </w:r>
            <w:r w:rsidR="0080598E">
              <w:rPr>
                <w:rFonts w:ascii="Trebuchet MS" w:hAnsi="Trebuchet MS"/>
                <w:color w:val="004F6B"/>
                <w:sz w:val="24"/>
                <w:szCs w:val="24"/>
              </w:rPr>
              <w:t>gement</w:t>
            </w:r>
            <w:r>
              <w:rPr>
                <w:rFonts w:ascii="Trebuchet MS" w:hAnsi="Trebuchet MS"/>
                <w:color w:val="004F6B"/>
                <w:sz w:val="24"/>
                <w:szCs w:val="24"/>
              </w:rPr>
              <w:t xml:space="preserve"> within WWL, KP advised that she will be </w:t>
            </w:r>
            <w:r w:rsidR="0080598E">
              <w:rPr>
                <w:rFonts w:ascii="Trebuchet MS" w:hAnsi="Trebuchet MS"/>
                <w:color w:val="004F6B"/>
                <w:sz w:val="24"/>
                <w:szCs w:val="24"/>
              </w:rPr>
              <w:t>discussing</w:t>
            </w:r>
            <w:r>
              <w:rPr>
                <w:rFonts w:ascii="Trebuchet MS" w:hAnsi="Trebuchet MS"/>
                <w:color w:val="004F6B"/>
                <w:sz w:val="24"/>
                <w:szCs w:val="24"/>
              </w:rPr>
              <w:t xml:space="preserve"> with the Board the </w:t>
            </w:r>
            <w:r w:rsidR="0080598E">
              <w:rPr>
                <w:rFonts w:ascii="Trebuchet MS" w:hAnsi="Trebuchet MS"/>
                <w:color w:val="004F6B"/>
                <w:sz w:val="24"/>
                <w:szCs w:val="24"/>
              </w:rPr>
              <w:t>process</w:t>
            </w:r>
            <w:r>
              <w:rPr>
                <w:rFonts w:ascii="Trebuchet MS" w:hAnsi="Trebuchet MS"/>
                <w:color w:val="004F6B"/>
                <w:sz w:val="24"/>
                <w:szCs w:val="24"/>
              </w:rPr>
              <w:t xml:space="preserve"> of </w:t>
            </w:r>
            <w:r w:rsidR="0080598E">
              <w:rPr>
                <w:rFonts w:ascii="Trebuchet MS" w:hAnsi="Trebuchet MS"/>
                <w:color w:val="004F6B"/>
                <w:sz w:val="24"/>
                <w:szCs w:val="24"/>
              </w:rPr>
              <w:t>engagement</w:t>
            </w:r>
            <w:r>
              <w:rPr>
                <w:rFonts w:ascii="Trebuchet MS" w:hAnsi="Trebuchet MS"/>
                <w:color w:val="004F6B"/>
                <w:sz w:val="24"/>
                <w:szCs w:val="24"/>
              </w:rPr>
              <w:t xml:space="preserve"> between HWWL and WWL and </w:t>
            </w:r>
            <w:r w:rsidR="0080598E">
              <w:rPr>
                <w:rFonts w:ascii="Trebuchet MS" w:hAnsi="Trebuchet MS"/>
                <w:color w:val="004F6B"/>
                <w:sz w:val="24"/>
                <w:szCs w:val="24"/>
              </w:rPr>
              <w:t>how</w:t>
            </w:r>
            <w:r>
              <w:rPr>
                <w:rFonts w:ascii="Trebuchet MS" w:hAnsi="Trebuchet MS"/>
                <w:color w:val="004F6B"/>
                <w:sz w:val="24"/>
                <w:szCs w:val="24"/>
              </w:rPr>
              <w:t xml:space="preserve"> much support can be provided from HWWL. This action will be </w:t>
            </w:r>
            <w:r w:rsidR="0080598E">
              <w:rPr>
                <w:rFonts w:ascii="Trebuchet MS" w:hAnsi="Trebuchet MS"/>
                <w:color w:val="004F6B"/>
                <w:sz w:val="24"/>
                <w:szCs w:val="24"/>
              </w:rPr>
              <w:t xml:space="preserve">taken </w:t>
            </w:r>
            <w:r>
              <w:rPr>
                <w:rFonts w:ascii="Trebuchet MS" w:hAnsi="Trebuchet MS"/>
                <w:color w:val="004F6B"/>
                <w:sz w:val="24"/>
                <w:szCs w:val="24"/>
              </w:rPr>
              <w:t>to the next Board me</w:t>
            </w:r>
            <w:r w:rsidR="0080598E">
              <w:rPr>
                <w:rFonts w:ascii="Trebuchet MS" w:hAnsi="Trebuchet MS"/>
                <w:color w:val="004F6B"/>
                <w:sz w:val="24"/>
                <w:szCs w:val="24"/>
              </w:rPr>
              <w:t>eting</w:t>
            </w:r>
            <w:r>
              <w:rPr>
                <w:rFonts w:ascii="Trebuchet MS" w:hAnsi="Trebuchet MS"/>
                <w:color w:val="004F6B"/>
                <w:sz w:val="24"/>
                <w:szCs w:val="24"/>
              </w:rPr>
              <w:t xml:space="preserve"> and no further </w:t>
            </w:r>
            <w:r w:rsidR="0080598E">
              <w:rPr>
                <w:rFonts w:ascii="Trebuchet MS" w:hAnsi="Trebuchet MS"/>
                <w:color w:val="004F6B"/>
                <w:sz w:val="24"/>
                <w:szCs w:val="24"/>
              </w:rPr>
              <w:t>requests</w:t>
            </w:r>
            <w:r>
              <w:rPr>
                <w:rFonts w:ascii="Trebuchet MS" w:hAnsi="Trebuchet MS"/>
                <w:color w:val="004F6B"/>
                <w:sz w:val="24"/>
                <w:szCs w:val="24"/>
              </w:rPr>
              <w:t xml:space="preserve"> from WWL will be </w:t>
            </w:r>
            <w:r w:rsidR="0080598E">
              <w:rPr>
                <w:rFonts w:ascii="Trebuchet MS" w:hAnsi="Trebuchet MS"/>
                <w:color w:val="004F6B"/>
                <w:sz w:val="24"/>
                <w:szCs w:val="24"/>
              </w:rPr>
              <w:t>considered</w:t>
            </w:r>
            <w:r>
              <w:rPr>
                <w:rFonts w:ascii="Trebuchet MS" w:hAnsi="Trebuchet MS"/>
                <w:color w:val="004F6B"/>
                <w:sz w:val="24"/>
                <w:szCs w:val="24"/>
              </w:rPr>
              <w:t xml:space="preserve"> until after the Board discussions.</w:t>
            </w:r>
          </w:p>
          <w:p w14:paraId="609DFB68" w14:textId="77777777" w:rsidR="00490527" w:rsidRDefault="00490527" w:rsidP="00CE50C2">
            <w:pPr>
              <w:spacing w:after="0"/>
              <w:textAlignment w:val="auto"/>
              <w:rPr>
                <w:rFonts w:ascii="Trebuchet MS" w:hAnsi="Trebuchet MS"/>
                <w:color w:val="004F6B"/>
                <w:sz w:val="24"/>
                <w:szCs w:val="24"/>
              </w:rPr>
            </w:pPr>
          </w:p>
          <w:p w14:paraId="74E0D6AA" w14:textId="7F4A6A15" w:rsidR="00490527" w:rsidRDefault="0080598E" w:rsidP="00CE50C2">
            <w:pPr>
              <w:spacing w:after="0"/>
              <w:textAlignment w:val="auto"/>
              <w:rPr>
                <w:rFonts w:ascii="Trebuchet MS" w:hAnsi="Trebuchet MS"/>
                <w:color w:val="004F6B"/>
                <w:sz w:val="24"/>
                <w:szCs w:val="24"/>
              </w:rPr>
            </w:pPr>
            <w:r>
              <w:rPr>
                <w:rFonts w:ascii="Trebuchet MS" w:hAnsi="Trebuchet MS"/>
                <w:color w:val="004F6B"/>
                <w:sz w:val="24"/>
                <w:szCs w:val="24"/>
              </w:rPr>
              <w:t>Due to the board meetings now being carried out in the public domain, m</w:t>
            </w:r>
            <w:r w:rsidR="00490527">
              <w:rPr>
                <w:rFonts w:ascii="Trebuchet MS" w:hAnsi="Trebuchet MS"/>
                <w:color w:val="004F6B"/>
                <w:sz w:val="24"/>
                <w:szCs w:val="24"/>
              </w:rPr>
              <w:t xml:space="preserve">embers </w:t>
            </w:r>
            <w:r>
              <w:rPr>
                <w:rFonts w:ascii="Trebuchet MS" w:hAnsi="Trebuchet MS"/>
                <w:color w:val="004F6B"/>
                <w:sz w:val="24"/>
                <w:szCs w:val="24"/>
              </w:rPr>
              <w:t>of</w:t>
            </w:r>
            <w:r w:rsidR="00490527">
              <w:rPr>
                <w:rFonts w:ascii="Trebuchet MS" w:hAnsi="Trebuchet MS"/>
                <w:color w:val="004F6B"/>
                <w:sz w:val="24"/>
                <w:szCs w:val="24"/>
              </w:rPr>
              <w:t xml:space="preserve"> the A/C </w:t>
            </w:r>
            <w:r>
              <w:rPr>
                <w:rFonts w:ascii="Trebuchet MS" w:hAnsi="Trebuchet MS"/>
                <w:color w:val="004F6B"/>
                <w:sz w:val="24"/>
                <w:szCs w:val="24"/>
              </w:rPr>
              <w:t xml:space="preserve">have </w:t>
            </w:r>
            <w:r w:rsidR="00490527">
              <w:rPr>
                <w:rFonts w:ascii="Trebuchet MS" w:hAnsi="Trebuchet MS"/>
                <w:color w:val="004F6B"/>
                <w:sz w:val="24"/>
                <w:szCs w:val="24"/>
              </w:rPr>
              <w:t>requested a list of the Board meetings to be sent to the</w:t>
            </w:r>
            <w:r>
              <w:rPr>
                <w:rFonts w:ascii="Trebuchet MS" w:hAnsi="Trebuchet MS"/>
                <w:color w:val="004F6B"/>
                <w:sz w:val="24"/>
                <w:szCs w:val="24"/>
              </w:rPr>
              <w:t>m.</w:t>
            </w:r>
          </w:p>
          <w:p w14:paraId="59CB55B9" w14:textId="77777777" w:rsidR="0080598E" w:rsidRDefault="0080598E" w:rsidP="00CE50C2">
            <w:pPr>
              <w:spacing w:after="0"/>
              <w:textAlignment w:val="auto"/>
              <w:rPr>
                <w:rFonts w:ascii="Trebuchet MS" w:hAnsi="Trebuchet MS"/>
                <w:color w:val="004F6B"/>
                <w:sz w:val="24"/>
                <w:szCs w:val="24"/>
              </w:rPr>
            </w:pPr>
          </w:p>
          <w:p w14:paraId="09637242" w14:textId="7DA0DCB5" w:rsidR="0080598E" w:rsidRPr="00245F01" w:rsidRDefault="0080598E" w:rsidP="00CE50C2">
            <w:pPr>
              <w:spacing w:after="0"/>
              <w:textAlignment w:val="auto"/>
              <w:rPr>
                <w:rFonts w:ascii="Trebuchet MS" w:hAnsi="Trebuchet MS"/>
                <w:color w:val="004F6B"/>
                <w:sz w:val="24"/>
                <w:szCs w:val="24"/>
              </w:rPr>
            </w:pPr>
            <w:r>
              <w:rPr>
                <w:rFonts w:ascii="Trebuchet MS" w:hAnsi="Trebuchet MS"/>
                <w:color w:val="004F6B"/>
                <w:sz w:val="24"/>
                <w:szCs w:val="24"/>
              </w:rPr>
              <w:t xml:space="preserve">KP provided an overview to the group on Healthy Wigan partnership and Integrated Delivery Board meetings and informed the group that meetings are attended by KP and </w:t>
            </w:r>
            <w:r w:rsidRPr="00514279">
              <w:rPr>
                <w:rFonts w:ascii="Trebuchet MS" w:hAnsi="Trebuchet MS"/>
                <w:color w:val="004F6B"/>
                <w:sz w:val="24"/>
                <w:szCs w:val="24"/>
                <w:u w:val="single"/>
              </w:rPr>
              <w:t>KD – Chair of the Board of Directors</w:t>
            </w:r>
            <w:r>
              <w:rPr>
                <w:rFonts w:ascii="Trebuchet MS" w:hAnsi="Trebuchet MS"/>
                <w:color w:val="004F6B"/>
                <w:sz w:val="24"/>
                <w:szCs w:val="24"/>
              </w:rPr>
              <w:t xml:space="preserve">. The functions of the meeting were discussed and explained how the Integrated </w:t>
            </w:r>
            <w:r w:rsidR="00514279">
              <w:rPr>
                <w:rFonts w:ascii="Trebuchet MS" w:hAnsi="Trebuchet MS"/>
                <w:color w:val="004F6B"/>
                <w:sz w:val="24"/>
                <w:szCs w:val="24"/>
              </w:rPr>
              <w:t>S</w:t>
            </w:r>
            <w:r>
              <w:rPr>
                <w:rFonts w:ascii="Trebuchet MS" w:hAnsi="Trebuchet MS"/>
                <w:color w:val="004F6B"/>
                <w:sz w:val="24"/>
                <w:szCs w:val="24"/>
              </w:rPr>
              <w:t>ystems Board meeting was for the Wigan Locality which links in with Greater Manchester. Relevant feedback from these meetings will be brought back to the A/C meetings for discussion.</w:t>
            </w:r>
          </w:p>
          <w:p w14:paraId="11B6778F" w14:textId="38E781F3" w:rsidR="00F93870" w:rsidRPr="0073422F" w:rsidRDefault="00F93870" w:rsidP="00BA1430">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5565D55F" w14:textId="77777777" w:rsidR="00154D99" w:rsidRDefault="00154D99" w:rsidP="00562ADB">
            <w:pPr>
              <w:spacing w:after="0"/>
              <w:rPr>
                <w:rFonts w:ascii="Trebuchet MS" w:hAnsi="Trebuchet MS"/>
                <w:b/>
                <w:bCs/>
                <w:color w:val="004F6B"/>
                <w:sz w:val="24"/>
                <w:szCs w:val="24"/>
                <w:lang w:val="en-US"/>
              </w:rPr>
            </w:pPr>
          </w:p>
          <w:p w14:paraId="2369DB54" w14:textId="77777777" w:rsidR="00490527" w:rsidRDefault="00490527" w:rsidP="00562ADB">
            <w:pPr>
              <w:spacing w:after="0"/>
              <w:rPr>
                <w:rFonts w:ascii="Trebuchet MS" w:hAnsi="Trebuchet MS"/>
                <w:b/>
                <w:bCs/>
                <w:color w:val="004F6B"/>
                <w:sz w:val="24"/>
                <w:szCs w:val="24"/>
                <w:lang w:val="en-US"/>
              </w:rPr>
            </w:pPr>
          </w:p>
          <w:p w14:paraId="124E688C" w14:textId="77777777" w:rsidR="00490527" w:rsidRDefault="00490527" w:rsidP="00562ADB">
            <w:pPr>
              <w:spacing w:after="0"/>
              <w:rPr>
                <w:rFonts w:ascii="Trebuchet MS" w:hAnsi="Trebuchet MS"/>
                <w:b/>
                <w:bCs/>
                <w:color w:val="004F6B"/>
                <w:sz w:val="24"/>
                <w:szCs w:val="24"/>
                <w:lang w:val="en-US"/>
              </w:rPr>
            </w:pPr>
          </w:p>
          <w:p w14:paraId="503C9604" w14:textId="77777777" w:rsidR="00490527" w:rsidRDefault="00490527" w:rsidP="00562ADB">
            <w:pPr>
              <w:spacing w:after="0"/>
              <w:rPr>
                <w:rFonts w:ascii="Trebuchet MS" w:hAnsi="Trebuchet MS"/>
                <w:b/>
                <w:bCs/>
                <w:color w:val="004F6B"/>
                <w:sz w:val="24"/>
                <w:szCs w:val="24"/>
                <w:lang w:val="en-US"/>
              </w:rPr>
            </w:pPr>
          </w:p>
          <w:p w14:paraId="159E366B" w14:textId="77777777" w:rsidR="00490527" w:rsidRDefault="00490527" w:rsidP="00562ADB">
            <w:pPr>
              <w:spacing w:after="0"/>
              <w:rPr>
                <w:rFonts w:ascii="Trebuchet MS" w:hAnsi="Trebuchet MS"/>
                <w:b/>
                <w:bCs/>
                <w:color w:val="004F6B"/>
                <w:sz w:val="24"/>
                <w:szCs w:val="24"/>
                <w:lang w:val="en-US"/>
              </w:rPr>
            </w:pPr>
          </w:p>
          <w:p w14:paraId="489764DE" w14:textId="77777777" w:rsidR="00490527" w:rsidRDefault="00490527" w:rsidP="00562ADB">
            <w:pPr>
              <w:spacing w:after="0"/>
              <w:rPr>
                <w:rFonts w:ascii="Trebuchet MS" w:hAnsi="Trebuchet MS"/>
                <w:b/>
                <w:bCs/>
                <w:color w:val="004F6B"/>
                <w:sz w:val="24"/>
                <w:szCs w:val="24"/>
                <w:lang w:val="en-US"/>
              </w:rPr>
            </w:pPr>
          </w:p>
          <w:p w14:paraId="331CF60C" w14:textId="77777777" w:rsidR="00490527" w:rsidRDefault="00490527" w:rsidP="00562ADB">
            <w:pPr>
              <w:spacing w:after="0"/>
              <w:rPr>
                <w:rFonts w:ascii="Trebuchet MS" w:hAnsi="Trebuchet MS"/>
                <w:b/>
                <w:bCs/>
                <w:color w:val="004F6B"/>
                <w:sz w:val="24"/>
                <w:szCs w:val="24"/>
                <w:lang w:val="en-US"/>
              </w:rPr>
            </w:pPr>
          </w:p>
          <w:p w14:paraId="2A296168" w14:textId="77777777" w:rsidR="00490527" w:rsidRDefault="00490527" w:rsidP="00562ADB">
            <w:pPr>
              <w:spacing w:after="0"/>
              <w:rPr>
                <w:rFonts w:ascii="Trebuchet MS" w:hAnsi="Trebuchet MS"/>
                <w:b/>
                <w:bCs/>
                <w:color w:val="004F6B"/>
                <w:sz w:val="24"/>
                <w:szCs w:val="24"/>
                <w:lang w:val="en-US"/>
              </w:rPr>
            </w:pPr>
          </w:p>
          <w:p w14:paraId="31413620" w14:textId="77777777" w:rsidR="00490527" w:rsidRDefault="00490527" w:rsidP="00562ADB">
            <w:pPr>
              <w:spacing w:after="0"/>
              <w:rPr>
                <w:rFonts w:ascii="Trebuchet MS" w:hAnsi="Trebuchet MS"/>
                <w:b/>
                <w:bCs/>
                <w:color w:val="004F6B"/>
                <w:sz w:val="24"/>
                <w:szCs w:val="24"/>
                <w:lang w:val="en-US"/>
              </w:rPr>
            </w:pPr>
          </w:p>
          <w:p w14:paraId="2B19B244" w14:textId="77777777" w:rsidR="00490527" w:rsidRDefault="00490527" w:rsidP="00562ADB">
            <w:pPr>
              <w:spacing w:after="0"/>
              <w:rPr>
                <w:rFonts w:ascii="Trebuchet MS" w:hAnsi="Trebuchet MS"/>
                <w:b/>
                <w:bCs/>
                <w:color w:val="004F6B"/>
                <w:sz w:val="24"/>
                <w:szCs w:val="24"/>
                <w:lang w:val="en-US"/>
              </w:rPr>
            </w:pPr>
          </w:p>
          <w:p w14:paraId="77AAB72C" w14:textId="77777777" w:rsidR="00490527" w:rsidRDefault="00490527" w:rsidP="00562ADB">
            <w:pPr>
              <w:spacing w:after="0"/>
              <w:rPr>
                <w:rFonts w:ascii="Trebuchet MS" w:hAnsi="Trebuchet MS"/>
                <w:b/>
                <w:bCs/>
                <w:color w:val="004F6B"/>
                <w:sz w:val="24"/>
                <w:szCs w:val="24"/>
                <w:lang w:val="en-US"/>
              </w:rPr>
            </w:pPr>
          </w:p>
          <w:p w14:paraId="5D4953D3" w14:textId="77777777" w:rsidR="00490527" w:rsidRDefault="00490527" w:rsidP="00562ADB">
            <w:pPr>
              <w:spacing w:after="0"/>
              <w:rPr>
                <w:rFonts w:ascii="Trebuchet MS" w:hAnsi="Trebuchet MS"/>
                <w:b/>
                <w:bCs/>
                <w:color w:val="004F6B"/>
                <w:sz w:val="24"/>
                <w:szCs w:val="24"/>
                <w:lang w:val="en-US"/>
              </w:rPr>
            </w:pPr>
          </w:p>
          <w:p w14:paraId="66518402" w14:textId="77777777" w:rsidR="00490527" w:rsidRDefault="00490527" w:rsidP="00562ADB">
            <w:pPr>
              <w:spacing w:after="0"/>
              <w:rPr>
                <w:rFonts w:ascii="Trebuchet MS" w:hAnsi="Trebuchet MS"/>
                <w:b/>
                <w:bCs/>
                <w:color w:val="004F6B"/>
                <w:sz w:val="24"/>
                <w:szCs w:val="24"/>
                <w:lang w:val="en-US"/>
              </w:rPr>
            </w:pPr>
          </w:p>
          <w:p w14:paraId="638BF823" w14:textId="77777777" w:rsidR="00490527" w:rsidRDefault="00490527" w:rsidP="00562ADB">
            <w:pPr>
              <w:spacing w:after="0"/>
              <w:rPr>
                <w:rFonts w:ascii="Trebuchet MS" w:hAnsi="Trebuchet MS"/>
                <w:b/>
                <w:bCs/>
                <w:color w:val="004F6B"/>
                <w:sz w:val="24"/>
                <w:szCs w:val="24"/>
                <w:lang w:val="en-US"/>
              </w:rPr>
            </w:pPr>
          </w:p>
          <w:p w14:paraId="2C0B122B" w14:textId="77777777" w:rsidR="00490527" w:rsidRDefault="00490527" w:rsidP="00562ADB">
            <w:pPr>
              <w:spacing w:after="0"/>
              <w:rPr>
                <w:rFonts w:ascii="Trebuchet MS" w:hAnsi="Trebuchet MS"/>
                <w:b/>
                <w:bCs/>
                <w:color w:val="004F6B"/>
                <w:sz w:val="24"/>
                <w:szCs w:val="24"/>
                <w:lang w:val="en-US"/>
              </w:rPr>
            </w:pPr>
          </w:p>
          <w:p w14:paraId="78CB94C0" w14:textId="77777777" w:rsidR="00490527" w:rsidRDefault="00490527" w:rsidP="00562ADB">
            <w:pPr>
              <w:spacing w:after="0"/>
              <w:rPr>
                <w:rFonts w:ascii="Trebuchet MS" w:hAnsi="Trebuchet MS"/>
                <w:b/>
                <w:bCs/>
                <w:color w:val="004F6B"/>
                <w:sz w:val="24"/>
                <w:szCs w:val="24"/>
                <w:lang w:val="en-US"/>
              </w:rPr>
            </w:pPr>
          </w:p>
          <w:p w14:paraId="39FF86AF" w14:textId="77777777" w:rsidR="00490527" w:rsidRDefault="00490527" w:rsidP="00562ADB">
            <w:pPr>
              <w:spacing w:after="0"/>
              <w:rPr>
                <w:rFonts w:ascii="Trebuchet MS" w:hAnsi="Trebuchet MS"/>
                <w:b/>
                <w:bCs/>
                <w:color w:val="004F6B"/>
                <w:sz w:val="24"/>
                <w:szCs w:val="24"/>
                <w:lang w:val="en-US"/>
              </w:rPr>
            </w:pPr>
          </w:p>
          <w:p w14:paraId="6FA3262F" w14:textId="77777777" w:rsidR="00490527" w:rsidRDefault="00490527" w:rsidP="00562ADB">
            <w:pPr>
              <w:spacing w:after="0"/>
              <w:rPr>
                <w:rFonts w:ascii="Trebuchet MS" w:hAnsi="Trebuchet MS"/>
                <w:b/>
                <w:bCs/>
                <w:color w:val="004F6B"/>
                <w:sz w:val="24"/>
                <w:szCs w:val="24"/>
                <w:lang w:val="en-US"/>
              </w:rPr>
            </w:pPr>
          </w:p>
          <w:p w14:paraId="5E56740E" w14:textId="77777777" w:rsidR="00490527" w:rsidRDefault="00490527" w:rsidP="00562ADB">
            <w:pPr>
              <w:spacing w:after="0"/>
              <w:rPr>
                <w:rFonts w:ascii="Trebuchet MS" w:hAnsi="Trebuchet MS"/>
                <w:b/>
                <w:bCs/>
                <w:color w:val="004F6B"/>
                <w:sz w:val="24"/>
                <w:szCs w:val="24"/>
                <w:lang w:val="en-US"/>
              </w:rPr>
            </w:pPr>
          </w:p>
          <w:p w14:paraId="1A2BE6F8" w14:textId="77777777" w:rsidR="00490527" w:rsidRDefault="00490527" w:rsidP="00562ADB">
            <w:pPr>
              <w:spacing w:after="0"/>
              <w:rPr>
                <w:rFonts w:ascii="Trebuchet MS" w:hAnsi="Trebuchet MS"/>
                <w:b/>
                <w:bCs/>
                <w:color w:val="004F6B"/>
                <w:sz w:val="24"/>
                <w:szCs w:val="24"/>
                <w:lang w:val="en-US"/>
              </w:rPr>
            </w:pPr>
          </w:p>
          <w:p w14:paraId="745BDA4D" w14:textId="77777777" w:rsidR="00490527" w:rsidRDefault="00490527" w:rsidP="00562ADB">
            <w:pPr>
              <w:spacing w:after="0"/>
              <w:rPr>
                <w:rFonts w:ascii="Trebuchet MS" w:hAnsi="Trebuchet MS"/>
                <w:b/>
                <w:bCs/>
                <w:color w:val="004F6B"/>
                <w:sz w:val="24"/>
                <w:szCs w:val="24"/>
                <w:lang w:val="en-US"/>
              </w:rPr>
            </w:pPr>
          </w:p>
          <w:p w14:paraId="66EC1A4D" w14:textId="77777777" w:rsidR="00490527" w:rsidRDefault="00490527" w:rsidP="00562ADB">
            <w:pPr>
              <w:spacing w:after="0"/>
              <w:rPr>
                <w:rFonts w:ascii="Trebuchet MS" w:hAnsi="Trebuchet MS"/>
                <w:b/>
                <w:bCs/>
                <w:color w:val="004F6B"/>
                <w:sz w:val="24"/>
                <w:szCs w:val="24"/>
                <w:lang w:val="en-US"/>
              </w:rPr>
            </w:pPr>
          </w:p>
          <w:p w14:paraId="187CFC06" w14:textId="77777777" w:rsidR="00490527" w:rsidRDefault="00490527" w:rsidP="00562ADB">
            <w:pPr>
              <w:spacing w:after="0"/>
              <w:rPr>
                <w:rFonts w:ascii="Trebuchet MS" w:hAnsi="Trebuchet MS"/>
                <w:b/>
                <w:bCs/>
                <w:color w:val="004F6B"/>
                <w:sz w:val="24"/>
                <w:szCs w:val="24"/>
                <w:lang w:val="en-US"/>
              </w:rPr>
            </w:pPr>
          </w:p>
          <w:p w14:paraId="76DAFCA2" w14:textId="77777777" w:rsidR="00490527" w:rsidRDefault="00490527" w:rsidP="00562ADB">
            <w:pPr>
              <w:spacing w:after="0"/>
              <w:rPr>
                <w:rFonts w:ascii="Trebuchet MS" w:hAnsi="Trebuchet MS"/>
                <w:b/>
                <w:bCs/>
                <w:color w:val="004F6B"/>
                <w:sz w:val="24"/>
                <w:szCs w:val="24"/>
                <w:lang w:val="en-US"/>
              </w:rPr>
            </w:pPr>
          </w:p>
          <w:p w14:paraId="0092E3AF" w14:textId="77777777" w:rsidR="00490527" w:rsidRDefault="00490527" w:rsidP="00562ADB">
            <w:pPr>
              <w:spacing w:after="0"/>
              <w:rPr>
                <w:rFonts w:ascii="Trebuchet MS" w:hAnsi="Trebuchet MS"/>
                <w:b/>
                <w:bCs/>
                <w:color w:val="004F6B"/>
                <w:sz w:val="24"/>
                <w:szCs w:val="24"/>
                <w:lang w:val="en-US"/>
              </w:rPr>
            </w:pPr>
          </w:p>
          <w:p w14:paraId="014378CA" w14:textId="77777777" w:rsidR="00490527" w:rsidRDefault="00490527" w:rsidP="00562ADB">
            <w:pPr>
              <w:spacing w:after="0"/>
              <w:rPr>
                <w:rFonts w:ascii="Trebuchet MS" w:hAnsi="Trebuchet MS"/>
                <w:b/>
                <w:bCs/>
                <w:color w:val="004F6B"/>
                <w:sz w:val="24"/>
                <w:szCs w:val="24"/>
                <w:lang w:val="en-US"/>
              </w:rPr>
            </w:pPr>
          </w:p>
          <w:p w14:paraId="2DEDA366" w14:textId="77777777" w:rsidR="00490527" w:rsidRDefault="00490527" w:rsidP="00562ADB">
            <w:pPr>
              <w:spacing w:after="0"/>
              <w:rPr>
                <w:rFonts w:ascii="Trebuchet MS" w:hAnsi="Trebuchet MS"/>
                <w:b/>
                <w:bCs/>
                <w:color w:val="004F6B"/>
                <w:sz w:val="24"/>
                <w:szCs w:val="24"/>
                <w:lang w:val="en-US"/>
              </w:rPr>
            </w:pPr>
          </w:p>
          <w:p w14:paraId="3B8772EA" w14:textId="77777777" w:rsidR="00514279" w:rsidRDefault="00514279" w:rsidP="00562ADB">
            <w:pPr>
              <w:spacing w:after="0"/>
              <w:rPr>
                <w:rFonts w:ascii="Trebuchet MS" w:hAnsi="Trebuchet MS"/>
                <w:b/>
                <w:bCs/>
                <w:color w:val="004F6B"/>
                <w:sz w:val="24"/>
                <w:szCs w:val="24"/>
                <w:lang w:val="en-US"/>
              </w:rPr>
            </w:pPr>
          </w:p>
          <w:p w14:paraId="6191E8FD" w14:textId="77777777" w:rsidR="00514279" w:rsidRDefault="00514279" w:rsidP="00562ADB">
            <w:pPr>
              <w:spacing w:after="0"/>
              <w:rPr>
                <w:rFonts w:ascii="Trebuchet MS" w:hAnsi="Trebuchet MS"/>
                <w:b/>
                <w:bCs/>
                <w:color w:val="004F6B"/>
                <w:sz w:val="24"/>
                <w:szCs w:val="24"/>
                <w:lang w:val="en-US"/>
              </w:rPr>
            </w:pPr>
          </w:p>
          <w:p w14:paraId="71805520" w14:textId="77777777" w:rsidR="00514279" w:rsidRDefault="00514279" w:rsidP="00562ADB">
            <w:pPr>
              <w:spacing w:after="0"/>
              <w:rPr>
                <w:rFonts w:ascii="Trebuchet MS" w:hAnsi="Trebuchet MS"/>
                <w:b/>
                <w:bCs/>
                <w:color w:val="004F6B"/>
                <w:sz w:val="24"/>
                <w:szCs w:val="24"/>
                <w:lang w:val="en-US"/>
              </w:rPr>
            </w:pPr>
          </w:p>
          <w:p w14:paraId="7281CB1C" w14:textId="35A40C80" w:rsidR="00490527" w:rsidRPr="00514279" w:rsidRDefault="00490527" w:rsidP="00562ADB">
            <w:pPr>
              <w:spacing w:after="0"/>
              <w:rPr>
                <w:rFonts w:ascii="Trebuchet MS" w:hAnsi="Trebuchet MS"/>
                <w:color w:val="004F6B"/>
                <w:sz w:val="24"/>
                <w:szCs w:val="24"/>
                <w:lang w:val="en-US"/>
              </w:rPr>
            </w:pPr>
            <w:r w:rsidRPr="00514279">
              <w:rPr>
                <w:rFonts w:ascii="Trebuchet MS" w:hAnsi="Trebuchet MS"/>
                <w:color w:val="004F6B"/>
                <w:sz w:val="24"/>
                <w:szCs w:val="24"/>
                <w:lang w:val="en-US"/>
              </w:rPr>
              <w:t>Action: KP to discuss engagement with WWL at the next Board meeting</w:t>
            </w:r>
          </w:p>
          <w:p w14:paraId="2AD900DE" w14:textId="77777777" w:rsidR="00490527" w:rsidRPr="00514279" w:rsidRDefault="00490527" w:rsidP="00562ADB">
            <w:pPr>
              <w:spacing w:after="0"/>
              <w:rPr>
                <w:rFonts w:ascii="Trebuchet MS" w:hAnsi="Trebuchet MS"/>
                <w:color w:val="004F6B"/>
                <w:sz w:val="24"/>
                <w:szCs w:val="24"/>
                <w:lang w:val="en-US"/>
              </w:rPr>
            </w:pPr>
          </w:p>
          <w:p w14:paraId="285A2543" w14:textId="77777777" w:rsidR="00490527" w:rsidRPr="00514279" w:rsidRDefault="00490527" w:rsidP="00562ADB">
            <w:pPr>
              <w:spacing w:after="0"/>
              <w:rPr>
                <w:rFonts w:ascii="Trebuchet MS" w:hAnsi="Trebuchet MS"/>
                <w:color w:val="004F6B"/>
                <w:sz w:val="24"/>
                <w:szCs w:val="24"/>
                <w:lang w:val="en-US"/>
              </w:rPr>
            </w:pPr>
          </w:p>
          <w:p w14:paraId="201574EE" w14:textId="5D7F840E" w:rsidR="00490527" w:rsidRDefault="00490527" w:rsidP="00562ADB">
            <w:pPr>
              <w:spacing w:after="0"/>
              <w:rPr>
                <w:rFonts w:ascii="Trebuchet MS" w:hAnsi="Trebuchet MS"/>
                <w:b/>
                <w:bCs/>
                <w:color w:val="004F6B"/>
                <w:sz w:val="24"/>
                <w:szCs w:val="24"/>
                <w:lang w:val="en-US"/>
              </w:rPr>
            </w:pPr>
            <w:r w:rsidRPr="00514279">
              <w:rPr>
                <w:rFonts w:ascii="Trebuchet MS" w:hAnsi="Trebuchet MS"/>
                <w:color w:val="004F6B"/>
                <w:sz w:val="24"/>
                <w:szCs w:val="24"/>
                <w:lang w:val="en-US"/>
              </w:rPr>
              <w:t>Action: LB to distribute the meeting dates</w:t>
            </w:r>
          </w:p>
        </w:tc>
      </w:tr>
      <w:tr w:rsidR="00154D99" w14:paraId="006A1A0E" w14:textId="77777777" w:rsidTr="0073164D">
        <w:trPr>
          <w:trHeight w:val="118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9B4" w14:textId="3A274859"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1</w:t>
            </w:r>
            <w:r w:rsidR="00AE4F44">
              <w:rPr>
                <w:rFonts w:ascii="Trebuchet MS" w:hAnsi="Trebuchet MS"/>
                <w:b/>
                <w:bCs/>
                <w:color w:val="004F6B"/>
                <w:sz w:val="24"/>
                <w:szCs w:val="24"/>
                <w:lang w:val="en-US"/>
              </w:rPr>
              <w:t>2</w:t>
            </w:r>
            <w:r>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62BB" w14:textId="7F2AD75B" w:rsidR="006C3897" w:rsidRDefault="006C3897" w:rsidP="006C3897">
            <w:pPr>
              <w:spacing w:after="0"/>
              <w:rPr>
                <w:rFonts w:ascii="Trebuchet MS" w:hAnsi="Trebuchet MS"/>
                <w:b/>
                <w:bCs/>
                <w:color w:val="84BD00"/>
                <w:sz w:val="24"/>
                <w:szCs w:val="24"/>
              </w:rPr>
            </w:pPr>
            <w:r>
              <w:rPr>
                <w:rFonts w:ascii="Trebuchet MS" w:hAnsi="Trebuchet MS"/>
                <w:b/>
                <w:bCs/>
                <w:color w:val="84BD00"/>
                <w:sz w:val="24"/>
                <w:szCs w:val="24"/>
              </w:rPr>
              <w:t xml:space="preserve">Agree </w:t>
            </w:r>
            <w:r w:rsidR="00C303D6">
              <w:rPr>
                <w:rFonts w:ascii="Trebuchet MS" w:hAnsi="Trebuchet MS"/>
                <w:b/>
                <w:bCs/>
                <w:color w:val="84BD00"/>
                <w:sz w:val="24"/>
                <w:szCs w:val="24"/>
              </w:rPr>
              <w:t>whether to refer</w:t>
            </w:r>
            <w:r w:rsidR="00FA1F40">
              <w:rPr>
                <w:rFonts w:ascii="Trebuchet MS" w:hAnsi="Trebuchet MS"/>
                <w:b/>
                <w:bCs/>
                <w:color w:val="84BD00"/>
                <w:sz w:val="24"/>
                <w:szCs w:val="24"/>
              </w:rPr>
              <w:t xml:space="preserve"> a matter to the Overview and Scrutiny Committee.</w:t>
            </w:r>
          </w:p>
          <w:p w14:paraId="3FA66BD6" w14:textId="77777777" w:rsidR="006C3897" w:rsidRDefault="006C3897" w:rsidP="006C3897">
            <w:pPr>
              <w:spacing w:after="0"/>
              <w:rPr>
                <w:rFonts w:ascii="Trebuchet MS" w:hAnsi="Trebuchet MS"/>
                <w:color w:val="84BD00"/>
                <w:sz w:val="24"/>
                <w:szCs w:val="24"/>
              </w:rPr>
            </w:pPr>
          </w:p>
          <w:p w14:paraId="6E83CAA7" w14:textId="6966F0CC" w:rsidR="006C3897" w:rsidRPr="00B120B3" w:rsidRDefault="00875033" w:rsidP="006C3897">
            <w:pPr>
              <w:spacing w:after="0"/>
              <w:rPr>
                <w:rFonts w:ascii="Trebuchet MS" w:hAnsi="Trebuchet MS"/>
                <w:color w:val="004F6B"/>
                <w:sz w:val="24"/>
                <w:szCs w:val="24"/>
                <w:lang w:val="en-US"/>
              </w:rPr>
            </w:pPr>
            <w:r>
              <w:rPr>
                <w:rFonts w:ascii="Trebuchet MS" w:hAnsi="Trebuchet MS"/>
                <w:color w:val="004F6B"/>
                <w:sz w:val="24"/>
                <w:szCs w:val="24"/>
                <w:lang w:val="en-US"/>
              </w:rPr>
              <w:t>It was agreed that APH will take the Care Home Project and ICS to the next meeting.</w:t>
            </w:r>
          </w:p>
          <w:p w14:paraId="2DADC6DD" w14:textId="77777777" w:rsidR="000C7602" w:rsidRDefault="000C7602" w:rsidP="00AE4F44">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147FA859" w14:textId="3DF0B44E" w:rsidR="000C7602" w:rsidRPr="000D3CBD" w:rsidRDefault="000C7602" w:rsidP="00562ADB">
            <w:pPr>
              <w:spacing w:after="0"/>
              <w:rPr>
                <w:rFonts w:ascii="Trebuchet MS" w:hAnsi="Trebuchet MS"/>
                <w:color w:val="004F6B"/>
                <w:sz w:val="24"/>
                <w:szCs w:val="24"/>
                <w:lang w:val="en-US"/>
              </w:rPr>
            </w:pPr>
          </w:p>
        </w:tc>
      </w:tr>
      <w:tr w:rsidR="00FA1F40" w14:paraId="7F344ABB" w14:textId="77777777" w:rsidTr="0073164D">
        <w:trPr>
          <w:trHeight w:val="118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B420" w14:textId="582FF310" w:rsidR="00FA1F40" w:rsidRDefault="00745813"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13.</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F68A0" w14:textId="64E1A2B2" w:rsidR="00745813" w:rsidRDefault="00745813" w:rsidP="00745813">
            <w:pPr>
              <w:spacing w:after="0"/>
              <w:rPr>
                <w:rFonts w:ascii="Trebuchet MS" w:hAnsi="Trebuchet MS"/>
                <w:b/>
                <w:bCs/>
                <w:color w:val="84BD00"/>
                <w:sz w:val="24"/>
                <w:szCs w:val="24"/>
              </w:rPr>
            </w:pPr>
            <w:r>
              <w:rPr>
                <w:rFonts w:ascii="Trebuchet MS" w:hAnsi="Trebuchet MS"/>
                <w:b/>
                <w:bCs/>
                <w:color w:val="84BD00"/>
                <w:sz w:val="24"/>
                <w:szCs w:val="24"/>
              </w:rPr>
              <w:t>Monitor activity and receive reports against statutory functions.</w:t>
            </w:r>
          </w:p>
          <w:p w14:paraId="629DA6D4" w14:textId="77777777" w:rsidR="00745813" w:rsidRDefault="00745813" w:rsidP="00745813">
            <w:pPr>
              <w:spacing w:after="0"/>
              <w:rPr>
                <w:rFonts w:ascii="Trebuchet MS" w:hAnsi="Trebuchet MS"/>
                <w:color w:val="84BD00"/>
                <w:sz w:val="24"/>
                <w:szCs w:val="24"/>
              </w:rPr>
            </w:pPr>
          </w:p>
          <w:p w14:paraId="78EC154C" w14:textId="27A857C7" w:rsidR="00FA1F40" w:rsidRPr="003E590F" w:rsidRDefault="00875033" w:rsidP="00CE50C2">
            <w:pPr>
              <w:spacing w:after="0"/>
              <w:rPr>
                <w:rFonts w:ascii="Trebuchet MS" w:hAnsi="Trebuchet MS"/>
                <w:color w:val="004F6B"/>
                <w:sz w:val="24"/>
                <w:szCs w:val="24"/>
              </w:rPr>
            </w:pPr>
            <w:r w:rsidRPr="003E590F">
              <w:rPr>
                <w:rFonts w:ascii="Trebuchet MS" w:hAnsi="Trebuchet MS"/>
                <w:color w:val="004F6B"/>
                <w:sz w:val="24"/>
                <w:szCs w:val="24"/>
              </w:rPr>
              <w:t xml:space="preserve">The Annual report was provided to the group </w:t>
            </w:r>
            <w:r w:rsidR="00514279">
              <w:rPr>
                <w:rFonts w:ascii="Trebuchet MS" w:hAnsi="Trebuchet MS"/>
                <w:color w:val="004F6B"/>
                <w:sz w:val="24"/>
                <w:szCs w:val="24"/>
              </w:rPr>
              <w:t>which</w:t>
            </w:r>
            <w:r w:rsidRPr="003E590F">
              <w:rPr>
                <w:rFonts w:ascii="Trebuchet MS" w:hAnsi="Trebuchet MS"/>
                <w:color w:val="004F6B"/>
                <w:sz w:val="24"/>
                <w:szCs w:val="24"/>
              </w:rPr>
              <w:t xml:space="preserve"> has now been published, and an operational report from the Chief Officer was provided – the group advised they were happy with both reports and had no further questions or discussion points on these items.</w:t>
            </w:r>
          </w:p>
          <w:p w14:paraId="1965F5FC" w14:textId="092EA5DA" w:rsidR="00875033" w:rsidRPr="00875033" w:rsidRDefault="00875033" w:rsidP="00CE50C2">
            <w:pPr>
              <w:spacing w:after="0"/>
              <w:rPr>
                <w:rFonts w:ascii="Trebuchet MS" w:hAnsi="Trebuchet MS"/>
                <w:b/>
                <w:bCs/>
                <w:color w:val="004F6B"/>
                <w:sz w:val="24"/>
                <w:szCs w:val="24"/>
              </w:rPr>
            </w:pPr>
          </w:p>
        </w:tc>
        <w:tc>
          <w:tcPr>
            <w:tcW w:w="1973" w:type="dxa"/>
            <w:tcBorders>
              <w:top w:val="single" w:sz="4" w:space="0" w:color="000000"/>
              <w:left w:val="single" w:sz="4" w:space="0" w:color="000000"/>
              <w:bottom w:val="single" w:sz="4" w:space="0" w:color="000000"/>
              <w:right w:val="single" w:sz="4" w:space="0" w:color="000000"/>
            </w:tcBorders>
          </w:tcPr>
          <w:p w14:paraId="779A8D86" w14:textId="77777777" w:rsidR="00FA1F40" w:rsidRPr="000D3CBD" w:rsidRDefault="00FA1F40" w:rsidP="00562ADB">
            <w:pPr>
              <w:spacing w:after="0"/>
              <w:rPr>
                <w:rFonts w:ascii="Trebuchet MS" w:hAnsi="Trebuchet MS"/>
                <w:color w:val="004F6B"/>
                <w:sz w:val="24"/>
                <w:szCs w:val="24"/>
                <w:lang w:val="en-US"/>
              </w:rPr>
            </w:pPr>
          </w:p>
        </w:tc>
      </w:tr>
      <w:tr w:rsidR="00745813" w14:paraId="3983A795" w14:textId="77777777" w:rsidTr="0073164D">
        <w:trPr>
          <w:trHeight w:val="118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7E88" w14:textId="5100A4DE" w:rsidR="00745813" w:rsidRDefault="00745813"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14.</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32A4" w14:textId="77777777" w:rsidR="00286F21" w:rsidRDefault="00CE50C2" w:rsidP="00745813">
            <w:pPr>
              <w:spacing w:after="0"/>
              <w:rPr>
                <w:rFonts w:ascii="Trebuchet MS" w:hAnsi="Trebuchet MS"/>
                <w:b/>
                <w:bCs/>
                <w:color w:val="004F6B"/>
                <w:sz w:val="24"/>
                <w:szCs w:val="24"/>
              </w:rPr>
            </w:pPr>
            <w:r w:rsidRPr="00CE50C2">
              <w:rPr>
                <w:rFonts w:ascii="Trebuchet MS" w:hAnsi="Trebuchet MS"/>
                <w:b/>
                <w:bCs/>
                <w:color w:val="004F6B"/>
                <w:sz w:val="24"/>
                <w:szCs w:val="24"/>
              </w:rPr>
              <w:t>Board Updates</w:t>
            </w:r>
          </w:p>
          <w:p w14:paraId="332DFCEF" w14:textId="77777777" w:rsidR="00CE50C2" w:rsidRDefault="00CE50C2" w:rsidP="00745813">
            <w:pPr>
              <w:spacing w:after="0"/>
              <w:rPr>
                <w:rFonts w:ascii="Trebuchet MS" w:hAnsi="Trebuchet MS"/>
                <w:b/>
                <w:bCs/>
                <w:color w:val="004F6B"/>
                <w:sz w:val="24"/>
                <w:szCs w:val="24"/>
              </w:rPr>
            </w:pPr>
          </w:p>
          <w:p w14:paraId="5A8CF516" w14:textId="77777777" w:rsidR="00CE50C2" w:rsidRPr="00B120B3" w:rsidRDefault="00CE50C2" w:rsidP="00CE50C2">
            <w:pPr>
              <w:spacing w:after="0"/>
              <w:rPr>
                <w:rFonts w:ascii="Trebuchet MS" w:hAnsi="Trebuchet MS"/>
                <w:color w:val="004F6B"/>
                <w:sz w:val="24"/>
                <w:szCs w:val="24"/>
                <w:lang w:val="en-US"/>
              </w:rPr>
            </w:pPr>
            <w:r w:rsidRPr="00B120B3">
              <w:rPr>
                <w:rFonts w:ascii="Trebuchet MS" w:hAnsi="Trebuchet MS"/>
                <w:color w:val="004F6B"/>
                <w:sz w:val="24"/>
                <w:szCs w:val="24"/>
              </w:rPr>
              <w:t>Nothing to report.</w:t>
            </w:r>
          </w:p>
          <w:p w14:paraId="2A99D32A" w14:textId="0BA3A949" w:rsidR="00CE50C2" w:rsidRPr="00CE50C2" w:rsidRDefault="00CE50C2" w:rsidP="00745813">
            <w:pPr>
              <w:spacing w:after="0"/>
              <w:rPr>
                <w:rFonts w:ascii="Trebuchet MS" w:hAnsi="Trebuchet MS"/>
                <w:b/>
                <w:bCs/>
                <w:color w:val="004F6B"/>
                <w:sz w:val="24"/>
                <w:szCs w:val="24"/>
              </w:rPr>
            </w:pPr>
          </w:p>
        </w:tc>
        <w:tc>
          <w:tcPr>
            <w:tcW w:w="1973" w:type="dxa"/>
            <w:tcBorders>
              <w:top w:val="single" w:sz="4" w:space="0" w:color="000000"/>
              <w:left w:val="single" w:sz="4" w:space="0" w:color="000000"/>
              <w:bottom w:val="single" w:sz="4" w:space="0" w:color="000000"/>
              <w:right w:val="single" w:sz="4" w:space="0" w:color="000000"/>
            </w:tcBorders>
          </w:tcPr>
          <w:p w14:paraId="6A46CF17" w14:textId="2B96A781" w:rsidR="00745813" w:rsidRPr="000D3CBD" w:rsidRDefault="00745813" w:rsidP="00562ADB">
            <w:pPr>
              <w:spacing w:after="0"/>
              <w:rPr>
                <w:rFonts w:ascii="Trebuchet MS" w:hAnsi="Trebuchet MS"/>
                <w:color w:val="004F6B"/>
                <w:sz w:val="24"/>
                <w:szCs w:val="24"/>
                <w:lang w:val="en-US"/>
              </w:rPr>
            </w:pPr>
          </w:p>
        </w:tc>
      </w:tr>
      <w:tr w:rsidR="00E25590" w14:paraId="4338D4A1" w14:textId="77777777" w:rsidTr="0073164D">
        <w:trPr>
          <w:trHeight w:val="798"/>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B8F2" w14:textId="477FB1D1" w:rsidR="00E25590" w:rsidRDefault="00E2559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15.</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2020A" w14:textId="7146D2FD" w:rsidR="00DD20B8" w:rsidRPr="00CE50C2" w:rsidRDefault="00CE50C2" w:rsidP="00CE50C2">
            <w:pPr>
              <w:spacing w:after="0"/>
              <w:jc w:val="center"/>
              <w:rPr>
                <w:rFonts w:ascii="Trebuchet MS" w:hAnsi="Trebuchet MS"/>
                <w:b/>
                <w:bCs/>
                <w:color w:val="004F6B"/>
                <w:sz w:val="24"/>
                <w:szCs w:val="24"/>
                <w:lang w:val="en-US"/>
              </w:rPr>
            </w:pPr>
            <w:r w:rsidRPr="00CE50C2">
              <w:rPr>
                <w:rFonts w:ascii="Trebuchet MS" w:hAnsi="Trebuchet MS"/>
                <w:b/>
                <w:bCs/>
                <w:color w:val="004F6B"/>
                <w:sz w:val="24"/>
                <w:szCs w:val="24"/>
                <w:lang w:val="en-US"/>
              </w:rPr>
              <w:t>5 Minute Break</w:t>
            </w:r>
          </w:p>
        </w:tc>
        <w:tc>
          <w:tcPr>
            <w:tcW w:w="1973" w:type="dxa"/>
            <w:tcBorders>
              <w:top w:val="single" w:sz="4" w:space="0" w:color="000000"/>
              <w:left w:val="single" w:sz="4" w:space="0" w:color="000000"/>
              <w:bottom w:val="single" w:sz="4" w:space="0" w:color="000000"/>
              <w:right w:val="single" w:sz="4" w:space="0" w:color="000000"/>
            </w:tcBorders>
          </w:tcPr>
          <w:p w14:paraId="08A52994" w14:textId="38C775DE" w:rsidR="00E25590" w:rsidRDefault="00E25590" w:rsidP="00562ADB">
            <w:pPr>
              <w:spacing w:after="0"/>
              <w:rPr>
                <w:rFonts w:ascii="Trebuchet MS" w:hAnsi="Trebuchet MS"/>
                <w:b/>
                <w:bCs/>
                <w:color w:val="004F6B"/>
                <w:sz w:val="24"/>
                <w:szCs w:val="24"/>
                <w:lang w:val="en-US"/>
              </w:rPr>
            </w:pPr>
          </w:p>
        </w:tc>
      </w:tr>
      <w:tr w:rsidR="00111A37" w14:paraId="67971320" w14:textId="77777777" w:rsidTr="0073164D">
        <w:trPr>
          <w:trHeight w:val="798"/>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F31B" w14:textId="2B8AB5E2" w:rsidR="00111A37" w:rsidRDefault="00111A37"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16.</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E596" w14:textId="77777777" w:rsidR="00AE0F95" w:rsidRDefault="00AE68AF" w:rsidP="00562ADB">
            <w:pPr>
              <w:spacing w:after="0"/>
              <w:rPr>
                <w:rFonts w:ascii="Trebuchet MS" w:hAnsi="Trebuchet MS"/>
                <w:b/>
                <w:bCs/>
                <w:color w:val="004F6B"/>
                <w:sz w:val="24"/>
                <w:szCs w:val="24"/>
              </w:rPr>
            </w:pPr>
            <w:r w:rsidRPr="00754785">
              <w:rPr>
                <w:rFonts w:ascii="Trebuchet MS" w:hAnsi="Trebuchet MS"/>
                <w:b/>
                <w:bCs/>
                <w:color w:val="004F6B"/>
                <w:sz w:val="24"/>
                <w:szCs w:val="24"/>
              </w:rPr>
              <w:t xml:space="preserve">Decisions made at today’s </w:t>
            </w:r>
            <w:proofErr w:type="gramStart"/>
            <w:r w:rsidRPr="00754785">
              <w:rPr>
                <w:rFonts w:ascii="Trebuchet MS" w:hAnsi="Trebuchet MS"/>
                <w:b/>
                <w:bCs/>
                <w:color w:val="004F6B"/>
                <w:sz w:val="24"/>
                <w:szCs w:val="24"/>
              </w:rPr>
              <w:t>meetings</w:t>
            </w:r>
            <w:proofErr w:type="gramEnd"/>
          </w:p>
          <w:p w14:paraId="11C92903" w14:textId="77777777" w:rsidR="00801F75" w:rsidRDefault="00801F75" w:rsidP="00562ADB">
            <w:pPr>
              <w:spacing w:after="0"/>
              <w:rPr>
                <w:rFonts w:ascii="Trebuchet MS" w:hAnsi="Trebuchet MS"/>
                <w:color w:val="004F6B"/>
                <w:sz w:val="24"/>
                <w:szCs w:val="24"/>
                <w:lang w:val="en-US"/>
              </w:rPr>
            </w:pPr>
          </w:p>
          <w:p w14:paraId="238110CC" w14:textId="77777777" w:rsidR="00801F75" w:rsidRPr="00514279" w:rsidRDefault="00801F75" w:rsidP="00514279">
            <w:pPr>
              <w:pStyle w:val="ListParagraph"/>
              <w:numPr>
                <w:ilvl w:val="0"/>
                <w:numId w:val="10"/>
              </w:numPr>
              <w:spacing w:after="0"/>
              <w:rPr>
                <w:rFonts w:ascii="Trebuchet MS" w:hAnsi="Trebuchet MS"/>
                <w:color w:val="004F6B"/>
                <w:sz w:val="24"/>
                <w:szCs w:val="24"/>
                <w:lang w:val="en-US"/>
              </w:rPr>
            </w:pPr>
            <w:r w:rsidRPr="00514279">
              <w:rPr>
                <w:rFonts w:ascii="Trebuchet MS" w:hAnsi="Trebuchet MS"/>
                <w:color w:val="004F6B"/>
                <w:sz w:val="24"/>
                <w:szCs w:val="24"/>
                <w:lang w:val="en-US"/>
              </w:rPr>
              <w:t>AH appointed sponsor for the Social Care Project</w:t>
            </w:r>
          </w:p>
          <w:p w14:paraId="08F9F739" w14:textId="77777777" w:rsidR="00801F75" w:rsidRDefault="00801F75" w:rsidP="00562ADB">
            <w:pPr>
              <w:spacing w:after="0"/>
              <w:rPr>
                <w:rFonts w:ascii="Trebuchet MS" w:hAnsi="Trebuchet MS"/>
                <w:color w:val="004F6B"/>
                <w:sz w:val="24"/>
                <w:szCs w:val="24"/>
                <w:lang w:val="en-US"/>
              </w:rPr>
            </w:pPr>
          </w:p>
          <w:p w14:paraId="7713AEF8" w14:textId="492C6A7C" w:rsidR="00801F75" w:rsidRPr="00514279" w:rsidRDefault="00801F75" w:rsidP="00514279">
            <w:pPr>
              <w:pStyle w:val="ListParagraph"/>
              <w:numPr>
                <w:ilvl w:val="0"/>
                <w:numId w:val="10"/>
              </w:numPr>
              <w:spacing w:after="0"/>
              <w:rPr>
                <w:rFonts w:ascii="Trebuchet MS" w:hAnsi="Trebuchet MS"/>
                <w:color w:val="004F6B"/>
                <w:sz w:val="24"/>
                <w:szCs w:val="24"/>
                <w:lang w:val="en-US"/>
              </w:rPr>
            </w:pPr>
            <w:r w:rsidRPr="00514279">
              <w:rPr>
                <w:rFonts w:ascii="Trebuchet MS" w:hAnsi="Trebuchet MS"/>
                <w:color w:val="004F6B"/>
                <w:sz w:val="24"/>
                <w:szCs w:val="24"/>
                <w:lang w:val="en-US"/>
              </w:rPr>
              <w:t>Recruitment Drive – A/C to look at recruiting members and KP to liaise with contacts at Wigan Council</w:t>
            </w:r>
          </w:p>
          <w:p w14:paraId="76E3658B" w14:textId="77777777" w:rsidR="00801F75" w:rsidRDefault="00801F75" w:rsidP="00562ADB">
            <w:pPr>
              <w:spacing w:after="0"/>
              <w:rPr>
                <w:rFonts w:ascii="Trebuchet MS" w:hAnsi="Trebuchet MS"/>
                <w:color w:val="004F6B"/>
                <w:sz w:val="24"/>
                <w:szCs w:val="24"/>
                <w:lang w:val="en-US"/>
              </w:rPr>
            </w:pPr>
          </w:p>
          <w:p w14:paraId="108C3B36" w14:textId="1B0FE6BE" w:rsidR="00801F75" w:rsidRPr="00514279" w:rsidRDefault="00801F75" w:rsidP="00514279">
            <w:pPr>
              <w:pStyle w:val="ListParagraph"/>
              <w:numPr>
                <w:ilvl w:val="0"/>
                <w:numId w:val="10"/>
              </w:numPr>
              <w:spacing w:after="0"/>
              <w:rPr>
                <w:rFonts w:ascii="Trebuchet MS" w:hAnsi="Trebuchet MS"/>
                <w:color w:val="004F6B"/>
                <w:sz w:val="24"/>
                <w:szCs w:val="24"/>
                <w:lang w:val="en-US"/>
              </w:rPr>
            </w:pPr>
            <w:r w:rsidRPr="00514279">
              <w:rPr>
                <w:rFonts w:ascii="Trebuchet MS" w:hAnsi="Trebuchet MS"/>
                <w:color w:val="004F6B"/>
                <w:sz w:val="24"/>
                <w:szCs w:val="24"/>
                <w:lang w:val="en-US"/>
              </w:rPr>
              <w:t xml:space="preserve">ER </w:t>
            </w:r>
            <w:proofErr w:type="gramStart"/>
            <w:r w:rsidRPr="00514279">
              <w:rPr>
                <w:rFonts w:ascii="Trebuchet MS" w:hAnsi="Trebuchet MS"/>
                <w:color w:val="004F6B"/>
                <w:sz w:val="24"/>
                <w:szCs w:val="24"/>
                <w:lang w:val="en-US"/>
              </w:rPr>
              <w:t>appointed</w:t>
            </w:r>
            <w:proofErr w:type="gramEnd"/>
            <w:r w:rsidRPr="00514279">
              <w:rPr>
                <w:rFonts w:ascii="Trebuchet MS" w:hAnsi="Trebuchet MS"/>
                <w:color w:val="004F6B"/>
                <w:sz w:val="24"/>
                <w:szCs w:val="24"/>
                <w:lang w:val="en-US"/>
              </w:rPr>
              <w:t xml:space="preserve"> to assist with the young pe</w:t>
            </w:r>
            <w:r w:rsidR="00AF5981">
              <w:rPr>
                <w:rFonts w:ascii="Trebuchet MS" w:hAnsi="Trebuchet MS"/>
                <w:color w:val="004F6B"/>
                <w:sz w:val="24"/>
                <w:szCs w:val="24"/>
                <w:lang w:val="en-US"/>
              </w:rPr>
              <w:t>ople</w:t>
            </w:r>
            <w:r w:rsidRPr="00514279">
              <w:rPr>
                <w:rFonts w:ascii="Trebuchet MS" w:hAnsi="Trebuchet MS"/>
                <w:color w:val="004F6B"/>
                <w:sz w:val="24"/>
                <w:szCs w:val="24"/>
                <w:lang w:val="en-US"/>
              </w:rPr>
              <w:t xml:space="preserve"> project</w:t>
            </w:r>
            <w:r w:rsidR="00AF5981">
              <w:rPr>
                <w:rFonts w:ascii="Trebuchet MS" w:hAnsi="Trebuchet MS"/>
                <w:color w:val="004F6B"/>
                <w:sz w:val="24"/>
                <w:szCs w:val="24"/>
                <w:lang w:val="en-US"/>
              </w:rPr>
              <w:t>s</w:t>
            </w:r>
            <w:r w:rsidRPr="00514279">
              <w:rPr>
                <w:rFonts w:ascii="Trebuchet MS" w:hAnsi="Trebuchet MS"/>
                <w:color w:val="004F6B"/>
                <w:sz w:val="24"/>
                <w:szCs w:val="24"/>
                <w:lang w:val="en-US"/>
              </w:rPr>
              <w:t xml:space="preserve"> alongside a staff member at HWWL</w:t>
            </w:r>
            <w:r w:rsidR="00AF5981">
              <w:rPr>
                <w:rFonts w:ascii="Trebuchet MS" w:hAnsi="Trebuchet MS"/>
                <w:color w:val="004F6B"/>
                <w:sz w:val="24"/>
                <w:szCs w:val="24"/>
                <w:lang w:val="en-US"/>
              </w:rPr>
              <w:t>.</w:t>
            </w:r>
          </w:p>
          <w:p w14:paraId="3325B794" w14:textId="77777777" w:rsidR="00801F75" w:rsidRDefault="00801F75" w:rsidP="00562ADB">
            <w:pPr>
              <w:spacing w:after="0"/>
              <w:rPr>
                <w:rFonts w:ascii="Trebuchet MS" w:hAnsi="Trebuchet MS"/>
                <w:color w:val="004F6B"/>
                <w:sz w:val="24"/>
                <w:szCs w:val="24"/>
                <w:lang w:val="en-US"/>
              </w:rPr>
            </w:pPr>
          </w:p>
          <w:p w14:paraId="31E779C5" w14:textId="35517F8E" w:rsidR="00801F75" w:rsidRPr="00514279" w:rsidRDefault="00801F75" w:rsidP="00514279">
            <w:pPr>
              <w:pStyle w:val="ListParagraph"/>
              <w:numPr>
                <w:ilvl w:val="0"/>
                <w:numId w:val="10"/>
              </w:numPr>
              <w:spacing w:after="0"/>
              <w:rPr>
                <w:rFonts w:ascii="Trebuchet MS" w:hAnsi="Trebuchet MS"/>
                <w:color w:val="004F6B"/>
                <w:sz w:val="24"/>
                <w:szCs w:val="24"/>
                <w:lang w:val="en-US"/>
              </w:rPr>
            </w:pPr>
            <w:r w:rsidRPr="00514279">
              <w:rPr>
                <w:rFonts w:ascii="Trebuchet MS" w:hAnsi="Trebuchet MS"/>
                <w:color w:val="004F6B"/>
                <w:sz w:val="24"/>
                <w:szCs w:val="24"/>
                <w:lang w:val="en-US"/>
              </w:rPr>
              <w:t>Project updates at the following A/C meetings:</w:t>
            </w:r>
          </w:p>
          <w:p w14:paraId="3EA4FB51" w14:textId="77777777" w:rsidR="00801F75" w:rsidRDefault="00801F75" w:rsidP="00562ADB">
            <w:pPr>
              <w:spacing w:after="0"/>
              <w:rPr>
                <w:rFonts w:ascii="Trebuchet MS" w:hAnsi="Trebuchet MS"/>
                <w:color w:val="004F6B"/>
                <w:sz w:val="24"/>
                <w:szCs w:val="24"/>
                <w:lang w:val="en-US"/>
              </w:rPr>
            </w:pPr>
          </w:p>
          <w:p w14:paraId="6CB605AC" w14:textId="4D3AA886" w:rsidR="00801F75" w:rsidRDefault="00801F75" w:rsidP="00801F75">
            <w:pPr>
              <w:pStyle w:val="ListParagraph"/>
              <w:numPr>
                <w:ilvl w:val="0"/>
                <w:numId w:val="9"/>
              </w:numPr>
              <w:spacing w:after="0"/>
              <w:rPr>
                <w:rFonts w:ascii="Trebuchet MS" w:hAnsi="Trebuchet MS"/>
                <w:color w:val="004F6B"/>
                <w:sz w:val="24"/>
                <w:szCs w:val="24"/>
                <w:lang w:val="en-US"/>
              </w:rPr>
            </w:pPr>
            <w:r>
              <w:rPr>
                <w:rFonts w:ascii="Trebuchet MS" w:hAnsi="Trebuchet MS"/>
                <w:color w:val="004F6B"/>
                <w:sz w:val="24"/>
                <w:szCs w:val="24"/>
                <w:lang w:val="en-US"/>
              </w:rPr>
              <w:t>Sexual Health Update – Sept 2023</w:t>
            </w:r>
          </w:p>
          <w:p w14:paraId="310768CF" w14:textId="7D109859" w:rsidR="00801F75" w:rsidRDefault="00801F75" w:rsidP="00801F75">
            <w:pPr>
              <w:pStyle w:val="ListParagraph"/>
              <w:numPr>
                <w:ilvl w:val="0"/>
                <w:numId w:val="9"/>
              </w:numPr>
              <w:spacing w:after="0"/>
              <w:rPr>
                <w:rFonts w:ascii="Trebuchet MS" w:hAnsi="Trebuchet MS"/>
                <w:color w:val="004F6B"/>
                <w:sz w:val="24"/>
                <w:szCs w:val="24"/>
                <w:lang w:val="en-US"/>
              </w:rPr>
            </w:pPr>
            <w:r>
              <w:rPr>
                <w:rFonts w:ascii="Trebuchet MS" w:hAnsi="Trebuchet MS"/>
                <w:color w:val="004F6B"/>
                <w:sz w:val="24"/>
                <w:szCs w:val="24"/>
                <w:lang w:val="en-US"/>
              </w:rPr>
              <w:t>Mental Health update – Sept 2023</w:t>
            </w:r>
          </w:p>
          <w:p w14:paraId="3513A9E2" w14:textId="17AAC5AC" w:rsidR="00801F75" w:rsidRDefault="00801F75" w:rsidP="00801F75">
            <w:pPr>
              <w:pStyle w:val="ListParagraph"/>
              <w:numPr>
                <w:ilvl w:val="0"/>
                <w:numId w:val="9"/>
              </w:numPr>
              <w:spacing w:after="0"/>
              <w:rPr>
                <w:rFonts w:ascii="Trebuchet MS" w:hAnsi="Trebuchet MS"/>
                <w:color w:val="004F6B"/>
                <w:sz w:val="24"/>
                <w:szCs w:val="24"/>
                <w:lang w:val="en-US"/>
              </w:rPr>
            </w:pPr>
            <w:r>
              <w:rPr>
                <w:rFonts w:ascii="Trebuchet MS" w:hAnsi="Trebuchet MS"/>
                <w:color w:val="004F6B"/>
                <w:sz w:val="24"/>
                <w:szCs w:val="24"/>
                <w:lang w:val="en-US"/>
              </w:rPr>
              <w:t>Social Care update – October 2023</w:t>
            </w:r>
          </w:p>
          <w:p w14:paraId="533F7EAD" w14:textId="1C698BF0" w:rsidR="00801F75" w:rsidRPr="00801F75" w:rsidRDefault="00801F75" w:rsidP="00801F75">
            <w:pPr>
              <w:pStyle w:val="ListParagraph"/>
              <w:numPr>
                <w:ilvl w:val="0"/>
                <w:numId w:val="9"/>
              </w:numPr>
              <w:spacing w:after="0"/>
              <w:rPr>
                <w:rFonts w:ascii="Trebuchet MS" w:hAnsi="Trebuchet MS"/>
                <w:color w:val="004F6B"/>
                <w:sz w:val="24"/>
                <w:szCs w:val="24"/>
                <w:lang w:val="en-US"/>
              </w:rPr>
            </w:pPr>
            <w:r>
              <w:rPr>
                <w:rFonts w:ascii="Trebuchet MS" w:hAnsi="Trebuchet MS"/>
                <w:color w:val="004F6B"/>
                <w:sz w:val="24"/>
                <w:szCs w:val="24"/>
                <w:lang w:val="en-US"/>
              </w:rPr>
              <w:t>Care Home project update – January 2024</w:t>
            </w:r>
          </w:p>
          <w:p w14:paraId="3D7A247B" w14:textId="081FCF2D" w:rsidR="00801F75" w:rsidRPr="00AE0F95" w:rsidRDefault="00801F75" w:rsidP="00562ADB">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11D65C14" w14:textId="77777777" w:rsidR="00111A37" w:rsidRDefault="00111A37" w:rsidP="00562ADB">
            <w:pPr>
              <w:spacing w:after="0"/>
              <w:rPr>
                <w:rFonts w:ascii="Trebuchet MS" w:hAnsi="Trebuchet MS"/>
                <w:b/>
                <w:bCs/>
                <w:color w:val="004F6B"/>
                <w:sz w:val="24"/>
                <w:szCs w:val="24"/>
                <w:lang w:val="en-US"/>
              </w:rPr>
            </w:pPr>
          </w:p>
        </w:tc>
      </w:tr>
      <w:tr w:rsidR="00E92BEE" w14:paraId="12B1569E" w14:textId="77777777" w:rsidTr="0073164D">
        <w:trPr>
          <w:trHeight w:val="798"/>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C3BF" w14:textId="31BD38B8" w:rsidR="00E92BEE" w:rsidRDefault="00E92BEE"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17.</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3DE3" w14:textId="77777777" w:rsidR="003658B1" w:rsidRDefault="00AE68AF" w:rsidP="00562ADB">
            <w:pPr>
              <w:spacing w:after="0"/>
              <w:rPr>
                <w:rFonts w:ascii="Trebuchet MS" w:eastAsia="Times New Roman" w:hAnsi="Trebuchet MS" w:cs="Segoe UI Historic"/>
                <w:b/>
                <w:bCs/>
                <w:color w:val="004F6B"/>
                <w:sz w:val="24"/>
                <w:szCs w:val="24"/>
                <w:lang w:eastAsia="en-GB"/>
              </w:rPr>
            </w:pPr>
            <w:r w:rsidRPr="00754785">
              <w:rPr>
                <w:rFonts w:ascii="Trebuchet MS" w:eastAsia="Times New Roman" w:hAnsi="Trebuchet MS" w:cs="Segoe UI Historic"/>
                <w:b/>
                <w:bCs/>
                <w:color w:val="004F6B"/>
                <w:sz w:val="24"/>
                <w:szCs w:val="24"/>
                <w:lang w:eastAsia="en-GB"/>
              </w:rPr>
              <w:t>Any other business (AOB)</w:t>
            </w:r>
          </w:p>
          <w:p w14:paraId="1DAC8044" w14:textId="77777777" w:rsidR="00166571" w:rsidRDefault="00166571" w:rsidP="00562ADB">
            <w:pPr>
              <w:spacing w:after="0"/>
              <w:rPr>
                <w:rFonts w:ascii="Trebuchet MS" w:eastAsia="Times New Roman" w:hAnsi="Trebuchet MS" w:cs="Segoe UI Historic"/>
                <w:b/>
                <w:bCs/>
                <w:color w:val="004F6B"/>
                <w:sz w:val="24"/>
                <w:szCs w:val="24"/>
                <w:lang w:eastAsia="en-GB"/>
              </w:rPr>
            </w:pPr>
          </w:p>
          <w:p w14:paraId="7DC1720A" w14:textId="77777777" w:rsidR="00166571" w:rsidRPr="00B120B3" w:rsidRDefault="00166571" w:rsidP="00166571">
            <w:pPr>
              <w:spacing w:after="0"/>
              <w:rPr>
                <w:rFonts w:ascii="Trebuchet MS" w:hAnsi="Trebuchet MS"/>
                <w:color w:val="004F6B"/>
                <w:sz w:val="24"/>
                <w:szCs w:val="24"/>
                <w:lang w:val="en-US"/>
              </w:rPr>
            </w:pPr>
            <w:r w:rsidRPr="00B120B3">
              <w:rPr>
                <w:rFonts w:ascii="Trebuchet MS" w:hAnsi="Trebuchet MS"/>
                <w:color w:val="004F6B"/>
                <w:sz w:val="24"/>
                <w:szCs w:val="24"/>
              </w:rPr>
              <w:t>Nothing to report.</w:t>
            </w:r>
          </w:p>
          <w:p w14:paraId="43CE4A9B" w14:textId="18784F35" w:rsidR="00166571" w:rsidRDefault="00166571" w:rsidP="00562ADB">
            <w:pPr>
              <w:spacing w:after="0"/>
              <w:rPr>
                <w:rFonts w:ascii="Trebuchet MS" w:hAnsi="Trebuchet MS"/>
                <w:b/>
                <w:bC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5C10FC71" w14:textId="77777777" w:rsidR="00E92BEE" w:rsidRDefault="00E92BEE" w:rsidP="00562ADB">
            <w:pPr>
              <w:spacing w:after="0"/>
              <w:rPr>
                <w:rFonts w:ascii="Trebuchet MS" w:hAnsi="Trebuchet MS"/>
                <w:b/>
                <w:bCs/>
                <w:color w:val="004F6B"/>
                <w:sz w:val="24"/>
                <w:szCs w:val="24"/>
                <w:lang w:val="en-US"/>
              </w:rPr>
            </w:pPr>
          </w:p>
        </w:tc>
      </w:tr>
      <w:tr w:rsidR="0062078D" w14:paraId="7A5A7301" w14:textId="77777777" w:rsidTr="0073164D">
        <w:trPr>
          <w:trHeight w:val="798"/>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AD50" w14:textId="7B151D95" w:rsidR="0062078D" w:rsidRDefault="0062078D"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18.</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028E" w14:textId="77777777" w:rsidR="00AE68AF" w:rsidRPr="00AE68AF" w:rsidRDefault="00AE68AF" w:rsidP="00AE68AF">
            <w:pPr>
              <w:spacing w:after="0"/>
              <w:textAlignment w:val="auto"/>
              <w:rPr>
                <w:rFonts w:ascii="Trebuchet MS" w:hAnsi="Trebuchet MS"/>
                <w:b/>
                <w:bCs/>
                <w:color w:val="004F6B"/>
                <w:sz w:val="24"/>
                <w:szCs w:val="24"/>
              </w:rPr>
            </w:pPr>
            <w:r w:rsidRPr="00AE68AF">
              <w:rPr>
                <w:rFonts w:ascii="Trebuchet MS" w:hAnsi="Trebuchet MS"/>
                <w:b/>
                <w:bCs/>
                <w:color w:val="004F6B"/>
                <w:sz w:val="24"/>
                <w:szCs w:val="24"/>
              </w:rPr>
              <w:t xml:space="preserve">Date and time of next meetings </w:t>
            </w:r>
          </w:p>
          <w:p w14:paraId="7F32D162" w14:textId="77777777" w:rsidR="00AE68AF" w:rsidRPr="00AE68AF" w:rsidRDefault="00AE68AF" w:rsidP="00AE68AF">
            <w:pPr>
              <w:spacing w:after="0"/>
              <w:textAlignment w:val="auto"/>
              <w:rPr>
                <w:rFonts w:ascii="Trebuchet MS" w:hAnsi="Trebuchet MS"/>
                <w:b/>
                <w:bCs/>
                <w:color w:val="004F6B"/>
                <w:sz w:val="24"/>
                <w:szCs w:val="24"/>
              </w:rPr>
            </w:pPr>
          </w:p>
          <w:p w14:paraId="5B978799" w14:textId="77777777" w:rsidR="00AE68AF" w:rsidRPr="00AE68AF" w:rsidRDefault="00AE68AF" w:rsidP="00AE68AF">
            <w:pPr>
              <w:spacing w:after="0"/>
              <w:textAlignment w:val="auto"/>
              <w:rPr>
                <w:rFonts w:ascii="Trebuchet MS" w:hAnsi="Trebuchet MS"/>
                <w:b/>
                <w:bCs/>
                <w:color w:val="004F6B"/>
                <w:sz w:val="24"/>
                <w:szCs w:val="24"/>
              </w:rPr>
            </w:pPr>
            <w:r w:rsidRPr="00AE68AF">
              <w:rPr>
                <w:rFonts w:ascii="Trebuchet MS" w:hAnsi="Trebuchet MS"/>
                <w:b/>
                <w:bCs/>
                <w:color w:val="004F6B"/>
                <w:sz w:val="24"/>
                <w:szCs w:val="24"/>
              </w:rPr>
              <w:t>Tuesday 08 August 2023</w:t>
            </w:r>
          </w:p>
          <w:p w14:paraId="45A9923B" w14:textId="5F39E11B" w:rsidR="0062078D" w:rsidRDefault="00AE68AF" w:rsidP="00AE68AF">
            <w:pPr>
              <w:spacing w:after="0"/>
              <w:rPr>
                <w:rFonts w:ascii="Trebuchet MS" w:hAnsi="Trebuchet MS"/>
                <w:b/>
                <w:bCs/>
                <w:color w:val="004F6B"/>
                <w:sz w:val="24"/>
                <w:szCs w:val="24"/>
                <w:lang w:val="en-US"/>
              </w:rPr>
            </w:pPr>
            <w:r w:rsidRPr="00AE68AF">
              <w:rPr>
                <w:rFonts w:ascii="Trebuchet MS" w:hAnsi="Trebuchet MS"/>
                <w:b/>
                <w:bCs/>
                <w:color w:val="004F6B"/>
                <w:sz w:val="24"/>
                <w:szCs w:val="24"/>
              </w:rPr>
              <w:t>10am-12.30 Sunshine House</w:t>
            </w:r>
          </w:p>
        </w:tc>
        <w:tc>
          <w:tcPr>
            <w:tcW w:w="1973" w:type="dxa"/>
            <w:tcBorders>
              <w:top w:val="single" w:sz="4" w:space="0" w:color="000000"/>
              <w:left w:val="single" w:sz="4" w:space="0" w:color="000000"/>
              <w:bottom w:val="single" w:sz="4" w:space="0" w:color="000000"/>
              <w:right w:val="single" w:sz="4" w:space="0" w:color="000000"/>
            </w:tcBorders>
          </w:tcPr>
          <w:p w14:paraId="155BB5CF" w14:textId="77777777" w:rsidR="0062078D" w:rsidRDefault="0062078D" w:rsidP="00562ADB">
            <w:pPr>
              <w:spacing w:after="0"/>
              <w:rPr>
                <w:rFonts w:ascii="Trebuchet MS" w:hAnsi="Trebuchet MS"/>
                <w:b/>
                <w:bCs/>
                <w:color w:val="004F6B"/>
                <w:sz w:val="24"/>
                <w:szCs w:val="24"/>
                <w:lang w:val="en-US"/>
              </w:rPr>
            </w:pPr>
          </w:p>
        </w:tc>
      </w:tr>
      <w:tr w:rsidR="00154D99" w14:paraId="5DFAF689" w14:textId="77777777" w:rsidTr="0073164D">
        <w:trPr>
          <w:trHeight w:val="59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648C" w14:textId="6806B9E9"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r w:rsidR="00AE68AF">
              <w:rPr>
                <w:rFonts w:ascii="Trebuchet MS" w:hAnsi="Trebuchet MS"/>
                <w:b/>
                <w:bCs/>
                <w:color w:val="004F6B"/>
                <w:sz w:val="24"/>
                <w:szCs w:val="24"/>
                <w:lang w:val="en-US"/>
              </w:rPr>
              <w:t>9</w:t>
            </w:r>
            <w:r>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1692"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Items for Information</w:t>
            </w:r>
          </w:p>
          <w:p w14:paraId="2ECEEEC4" w14:textId="77777777" w:rsidR="00447AFE" w:rsidRDefault="00447AFE" w:rsidP="00174B2E">
            <w:pPr>
              <w:spacing w:after="0"/>
              <w:rPr>
                <w:rFonts w:ascii="Trebuchet MS" w:hAnsi="Trebuchet MS"/>
                <w:color w:val="004F6B"/>
                <w:sz w:val="24"/>
                <w:szCs w:val="24"/>
                <w:lang w:val="en-US"/>
              </w:rPr>
            </w:pPr>
          </w:p>
          <w:p w14:paraId="55468EE0" w14:textId="40D76EEB" w:rsidR="00DC3284" w:rsidRDefault="00DC3284" w:rsidP="00174B2E">
            <w:pPr>
              <w:spacing w:after="0"/>
              <w:rPr>
                <w:rFonts w:ascii="Trebuchet MS" w:hAnsi="Trebuchet MS"/>
                <w:color w:val="004F6B"/>
                <w:sz w:val="24"/>
                <w:szCs w:val="24"/>
                <w:lang w:val="en-US"/>
              </w:rPr>
            </w:pPr>
            <w:r>
              <w:rPr>
                <w:rFonts w:ascii="Trebuchet MS" w:hAnsi="Trebuchet MS"/>
                <w:color w:val="004F6B"/>
                <w:sz w:val="24"/>
                <w:szCs w:val="24"/>
                <w:lang w:val="en-US"/>
              </w:rPr>
              <w:t>Decision log was received.</w:t>
            </w:r>
          </w:p>
        </w:tc>
        <w:tc>
          <w:tcPr>
            <w:tcW w:w="1973" w:type="dxa"/>
            <w:tcBorders>
              <w:top w:val="single" w:sz="4" w:space="0" w:color="000000"/>
              <w:left w:val="single" w:sz="4" w:space="0" w:color="000000"/>
              <w:bottom w:val="single" w:sz="4" w:space="0" w:color="000000"/>
              <w:right w:val="single" w:sz="4" w:space="0" w:color="000000"/>
            </w:tcBorders>
          </w:tcPr>
          <w:p w14:paraId="0EE40E08" w14:textId="77777777" w:rsidR="000C7602" w:rsidRDefault="000C7602" w:rsidP="00562ADB">
            <w:pPr>
              <w:spacing w:after="0"/>
              <w:rPr>
                <w:rFonts w:ascii="Trebuchet MS" w:hAnsi="Trebuchet MS"/>
                <w:b/>
                <w:bCs/>
                <w:color w:val="004F6B"/>
                <w:sz w:val="24"/>
                <w:szCs w:val="24"/>
                <w:lang w:val="en-US"/>
              </w:rPr>
            </w:pPr>
          </w:p>
        </w:tc>
      </w:tr>
    </w:tbl>
    <w:p w14:paraId="7139B30F" w14:textId="77777777" w:rsidR="000C7602" w:rsidRDefault="000C7602"/>
    <w:sectPr w:rsidR="000C76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A1D" w14:textId="77777777" w:rsidR="00027F47" w:rsidRDefault="00027F47" w:rsidP="007110FD">
      <w:pPr>
        <w:spacing w:after="0"/>
      </w:pPr>
      <w:r>
        <w:separator/>
      </w:r>
    </w:p>
  </w:endnote>
  <w:endnote w:type="continuationSeparator" w:id="0">
    <w:p w14:paraId="1A32F2B2" w14:textId="77777777" w:rsidR="00027F47" w:rsidRDefault="00027F47" w:rsidP="00711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ED20" w14:textId="77777777" w:rsidR="00C5161E" w:rsidRDefault="00C5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FA8D" w14:textId="77777777" w:rsidR="00C5161E" w:rsidRDefault="00C51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B67" w14:textId="77777777" w:rsidR="00C5161E" w:rsidRDefault="00C5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038B" w14:textId="77777777" w:rsidR="00027F47" w:rsidRDefault="00027F47" w:rsidP="007110FD">
      <w:pPr>
        <w:spacing w:after="0"/>
      </w:pPr>
      <w:r>
        <w:separator/>
      </w:r>
    </w:p>
  </w:footnote>
  <w:footnote w:type="continuationSeparator" w:id="0">
    <w:p w14:paraId="6E83768A" w14:textId="77777777" w:rsidR="00027F47" w:rsidRDefault="00027F47" w:rsidP="007110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8924" w14:textId="77777777" w:rsidR="00C5161E" w:rsidRDefault="00C5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3339" w14:textId="7D0EAE2A" w:rsidR="007110FD" w:rsidRDefault="007110FD" w:rsidP="007110FD">
    <w:pPr>
      <w:pStyle w:val="Header"/>
      <w:jc w:val="right"/>
    </w:pPr>
    <w:r>
      <w:rPr>
        <w:noProof/>
      </w:rPr>
      <w:drawing>
        <wp:inline distT="0" distB="0" distL="0" distR="0" wp14:anchorId="023510CC" wp14:editId="48D20939">
          <wp:extent cx="2679704" cy="558798"/>
          <wp:effectExtent l="0" t="0" r="6346" b="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79704" cy="558798"/>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438" w14:textId="77777777" w:rsidR="00C5161E" w:rsidRDefault="00C5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BD"/>
    <w:multiLevelType w:val="hybridMultilevel"/>
    <w:tmpl w:val="5B10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472A7"/>
    <w:multiLevelType w:val="hybridMultilevel"/>
    <w:tmpl w:val="8544F9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9192DF7"/>
    <w:multiLevelType w:val="hybridMultilevel"/>
    <w:tmpl w:val="E54E8D3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5D95"/>
    <w:multiLevelType w:val="hybridMultilevel"/>
    <w:tmpl w:val="ABF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C730C"/>
    <w:multiLevelType w:val="hybridMultilevel"/>
    <w:tmpl w:val="DC7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C5C83"/>
    <w:multiLevelType w:val="hybridMultilevel"/>
    <w:tmpl w:val="A772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E5D8E"/>
    <w:multiLevelType w:val="hybridMultilevel"/>
    <w:tmpl w:val="BB5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163D2"/>
    <w:multiLevelType w:val="hybridMultilevel"/>
    <w:tmpl w:val="5930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E658F"/>
    <w:multiLevelType w:val="hybridMultilevel"/>
    <w:tmpl w:val="D8F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B2CB8"/>
    <w:multiLevelType w:val="hybridMultilevel"/>
    <w:tmpl w:val="AF748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3449A8"/>
    <w:multiLevelType w:val="hybridMultilevel"/>
    <w:tmpl w:val="B2F4B396"/>
    <w:lvl w:ilvl="0" w:tplc="AAA40B58">
      <w:start w:val="16"/>
      <w:numFmt w:val="bullet"/>
      <w:lvlText w:val="-"/>
      <w:lvlJc w:val="left"/>
      <w:pPr>
        <w:ind w:left="432" w:hanging="360"/>
      </w:pPr>
      <w:rPr>
        <w:rFonts w:ascii="Trebuchet MS" w:eastAsia="Calibr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7F703133"/>
    <w:multiLevelType w:val="hybridMultilevel"/>
    <w:tmpl w:val="768C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274914">
    <w:abstractNumId w:val="4"/>
  </w:num>
  <w:num w:numId="2" w16cid:durableId="1556430344">
    <w:abstractNumId w:val="11"/>
  </w:num>
  <w:num w:numId="3" w16cid:durableId="2076704841">
    <w:abstractNumId w:val="8"/>
  </w:num>
  <w:num w:numId="4" w16cid:durableId="239289855">
    <w:abstractNumId w:val="1"/>
  </w:num>
  <w:num w:numId="5" w16cid:durableId="425224678">
    <w:abstractNumId w:val="0"/>
  </w:num>
  <w:num w:numId="6" w16cid:durableId="1945265039">
    <w:abstractNumId w:val="5"/>
  </w:num>
  <w:num w:numId="7" w16cid:durableId="657995386">
    <w:abstractNumId w:val="3"/>
  </w:num>
  <w:num w:numId="8" w16cid:durableId="1083602076">
    <w:abstractNumId w:val="9"/>
  </w:num>
  <w:num w:numId="9" w16cid:durableId="2014800881">
    <w:abstractNumId w:val="10"/>
  </w:num>
  <w:num w:numId="10" w16cid:durableId="57361418">
    <w:abstractNumId w:val="2"/>
  </w:num>
  <w:num w:numId="11" w16cid:durableId="233703298">
    <w:abstractNumId w:val="7"/>
  </w:num>
  <w:num w:numId="12" w16cid:durableId="14834733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ey Briscoe">
    <w15:presenceInfo w15:providerId="AD" w15:userId="S::Lacey.Briscoe@healthwatchwiganandleigh.co.uk::5182ef7f-f756-4a36-ae95-c83458d8db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FD"/>
    <w:rsid w:val="000016E1"/>
    <w:rsid w:val="000022CB"/>
    <w:rsid w:val="00006FDF"/>
    <w:rsid w:val="0001306A"/>
    <w:rsid w:val="00014609"/>
    <w:rsid w:val="00027F47"/>
    <w:rsid w:val="00034913"/>
    <w:rsid w:val="00034CD4"/>
    <w:rsid w:val="0004021B"/>
    <w:rsid w:val="0004412C"/>
    <w:rsid w:val="00057199"/>
    <w:rsid w:val="00067E92"/>
    <w:rsid w:val="00091491"/>
    <w:rsid w:val="00094959"/>
    <w:rsid w:val="000A1E1E"/>
    <w:rsid w:val="000A30D7"/>
    <w:rsid w:val="000A4322"/>
    <w:rsid w:val="000C33F3"/>
    <w:rsid w:val="000C7602"/>
    <w:rsid w:val="000D4939"/>
    <w:rsid w:val="000D4D52"/>
    <w:rsid w:val="000D5E5B"/>
    <w:rsid w:val="000E4383"/>
    <w:rsid w:val="000F2F52"/>
    <w:rsid w:val="0011046C"/>
    <w:rsid w:val="00111A37"/>
    <w:rsid w:val="00113DD0"/>
    <w:rsid w:val="00113F41"/>
    <w:rsid w:val="00117029"/>
    <w:rsid w:val="001244E5"/>
    <w:rsid w:val="00124F0F"/>
    <w:rsid w:val="001339B1"/>
    <w:rsid w:val="0014061A"/>
    <w:rsid w:val="001438A2"/>
    <w:rsid w:val="001459E9"/>
    <w:rsid w:val="0015087D"/>
    <w:rsid w:val="0015458F"/>
    <w:rsid w:val="00154D99"/>
    <w:rsid w:val="001601A8"/>
    <w:rsid w:val="00161324"/>
    <w:rsid w:val="00166571"/>
    <w:rsid w:val="00172498"/>
    <w:rsid w:val="001735C4"/>
    <w:rsid w:val="00173AAA"/>
    <w:rsid w:val="00174B2E"/>
    <w:rsid w:val="00184A91"/>
    <w:rsid w:val="001A6C02"/>
    <w:rsid w:val="001E12B7"/>
    <w:rsid w:val="001E63C9"/>
    <w:rsid w:val="00225C10"/>
    <w:rsid w:val="0024257C"/>
    <w:rsid w:val="00244383"/>
    <w:rsid w:val="00245F01"/>
    <w:rsid w:val="00251E21"/>
    <w:rsid w:val="00255690"/>
    <w:rsid w:val="0026605A"/>
    <w:rsid w:val="0027100F"/>
    <w:rsid w:val="00273642"/>
    <w:rsid w:val="002809EC"/>
    <w:rsid w:val="00283595"/>
    <w:rsid w:val="002843E6"/>
    <w:rsid w:val="00286F21"/>
    <w:rsid w:val="002966AC"/>
    <w:rsid w:val="002A2270"/>
    <w:rsid w:val="002A61DB"/>
    <w:rsid w:val="002A65B4"/>
    <w:rsid w:val="002B0B1D"/>
    <w:rsid w:val="002B429B"/>
    <w:rsid w:val="002C4965"/>
    <w:rsid w:val="002C7D00"/>
    <w:rsid w:val="002D062B"/>
    <w:rsid w:val="002E7C05"/>
    <w:rsid w:val="002F645D"/>
    <w:rsid w:val="00304ADB"/>
    <w:rsid w:val="00321FAC"/>
    <w:rsid w:val="003225BB"/>
    <w:rsid w:val="00347488"/>
    <w:rsid w:val="003526A7"/>
    <w:rsid w:val="003539A2"/>
    <w:rsid w:val="003553BD"/>
    <w:rsid w:val="0036228E"/>
    <w:rsid w:val="003658B1"/>
    <w:rsid w:val="0037585C"/>
    <w:rsid w:val="00376E9D"/>
    <w:rsid w:val="003A0A33"/>
    <w:rsid w:val="003A24A2"/>
    <w:rsid w:val="003C13FF"/>
    <w:rsid w:val="003D548F"/>
    <w:rsid w:val="003E590F"/>
    <w:rsid w:val="00414D85"/>
    <w:rsid w:val="0043169A"/>
    <w:rsid w:val="00434230"/>
    <w:rsid w:val="00447AFE"/>
    <w:rsid w:val="00454C36"/>
    <w:rsid w:val="00457CC1"/>
    <w:rsid w:val="004631FF"/>
    <w:rsid w:val="004664B9"/>
    <w:rsid w:val="00466C41"/>
    <w:rsid w:val="004800E6"/>
    <w:rsid w:val="004826B8"/>
    <w:rsid w:val="004870EF"/>
    <w:rsid w:val="00490527"/>
    <w:rsid w:val="00492CC3"/>
    <w:rsid w:val="004A2EEF"/>
    <w:rsid w:val="004E630D"/>
    <w:rsid w:val="004E740D"/>
    <w:rsid w:val="004F7D5A"/>
    <w:rsid w:val="005023D5"/>
    <w:rsid w:val="005051E9"/>
    <w:rsid w:val="00507267"/>
    <w:rsid w:val="00511682"/>
    <w:rsid w:val="00514279"/>
    <w:rsid w:val="00534244"/>
    <w:rsid w:val="0053587B"/>
    <w:rsid w:val="00544A53"/>
    <w:rsid w:val="0055070E"/>
    <w:rsid w:val="005662E9"/>
    <w:rsid w:val="00577CB3"/>
    <w:rsid w:val="00581738"/>
    <w:rsid w:val="00582EE6"/>
    <w:rsid w:val="00583BDB"/>
    <w:rsid w:val="005861CE"/>
    <w:rsid w:val="00596C4F"/>
    <w:rsid w:val="005A4E5C"/>
    <w:rsid w:val="005B0D63"/>
    <w:rsid w:val="005B3913"/>
    <w:rsid w:val="005B4DC5"/>
    <w:rsid w:val="005C50CA"/>
    <w:rsid w:val="005D5FD9"/>
    <w:rsid w:val="005D762C"/>
    <w:rsid w:val="00610300"/>
    <w:rsid w:val="006114B2"/>
    <w:rsid w:val="0062078D"/>
    <w:rsid w:val="0062546B"/>
    <w:rsid w:val="00632D77"/>
    <w:rsid w:val="006337E3"/>
    <w:rsid w:val="006339EB"/>
    <w:rsid w:val="00640AD5"/>
    <w:rsid w:val="00650F83"/>
    <w:rsid w:val="00654343"/>
    <w:rsid w:val="00664ECD"/>
    <w:rsid w:val="006655DA"/>
    <w:rsid w:val="00666694"/>
    <w:rsid w:val="00670E3C"/>
    <w:rsid w:val="00674421"/>
    <w:rsid w:val="00675162"/>
    <w:rsid w:val="00676B7A"/>
    <w:rsid w:val="00682104"/>
    <w:rsid w:val="00696F31"/>
    <w:rsid w:val="006A7913"/>
    <w:rsid w:val="006B19AF"/>
    <w:rsid w:val="006B39A7"/>
    <w:rsid w:val="006B65E6"/>
    <w:rsid w:val="006B792F"/>
    <w:rsid w:val="006C3897"/>
    <w:rsid w:val="006F0104"/>
    <w:rsid w:val="007110FD"/>
    <w:rsid w:val="00714022"/>
    <w:rsid w:val="007249C0"/>
    <w:rsid w:val="007258F3"/>
    <w:rsid w:val="00730861"/>
    <w:rsid w:val="0073164D"/>
    <w:rsid w:val="0073197D"/>
    <w:rsid w:val="0073422F"/>
    <w:rsid w:val="00734DF1"/>
    <w:rsid w:val="00735A74"/>
    <w:rsid w:val="007361AF"/>
    <w:rsid w:val="00745813"/>
    <w:rsid w:val="00746957"/>
    <w:rsid w:val="0075052D"/>
    <w:rsid w:val="00754857"/>
    <w:rsid w:val="00763687"/>
    <w:rsid w:val="00766C53"/>
    <w:rsid w:val="00772E5A"/>
    <w:rsid w:val="00774CC8"/>
    <w:rsid w:val="00786D40"/>
    <w:rsid w:val="00794BF6"/>
    <w:rsid w:val="00794D69"/>
    <w:rsid w:val="007958CF"/>
    <w:rsid w:val="007A531E"/>
    <w:rsid w:val="007B64E5"/>
    <w:rsid w:val="007E400C"/>
    <w:rsid w:val="007F0185"/>
    <w:rsid w:val="00801F75"/>
    <w:rsid w:val="0080598E"/>
    <w:rsid w:val="008078D3"/>
    <w:rsid w:val="00813F6B"/>
    <w:rsid w:val="008140CB"/>
    <w:rsid w:val="00824CC4"/>
    <w:rsid w:val="0083084D"/>
    <w:rsid w:val="008309F8"/>
    <w:rsid w:val="008377A6"/>
    <w:rsid w:val="00855EBE"/>
    <w:rsid w:val="008575B9"/>
    <w:rsid w:val="008612FE"/>
    <w:rsid w:val="00863724"/>
    <w:rsid w:val="00863C11"/>
    <w:rsid w:val="0087248C"/>
    <w:rsid w:val="00874369"/>
    <w:rsid w:val="00875033"/>
    <w:rsid w:val="0087540C"/>
    <w:rsid w:val="00877431"/>
    <w:rsid w:val="008803BE"/>
    <w:rsid w:val="0089019D"/>
    <w:rsid w:val="00894265"/>
    <w:rsid w:val="008A7C93"/>
    <w:rsid w:val="008B2563"/>
    <w:rsid w:val="008B52FA"/>
    <w:rsid w:val="008D27C7"/>
    <w:rsid w:val="008D63D7"/>
    <w:rsid w:val="008E7511"/>
    <w:rsid w:val="008F4522"/>
    <w:rsid w:val="008F6F38"/>
    <w:rsid w:val="00911371"/>
    <w:rsid w:val="009131C4"/>
    <w:rsid w:val="00915ED9"/>
    <w:rsid w:val="009231C5"/>
    <w:rsid w:val="0093355D"/>
    <w:rsid w:val="0094025F"/>
    <w:rsid w:val="00952EC3"/>
    <w:rsid w:val="00953C37"/>
    <w:rsid w:val="00963A20"/>
    <w:rsid w:val="00965EDC"/>
    <w:rsid w:val="00971CB6"/>
    <w:rsid w:val="009A6BA5"/>
    <w:rsid w:val="009A7B34"/>
    <w:rsid w:val="009B1F5F"/>
    <w:rsid w:val="009D352A"/>
    <w:rsid w:val="009E6166"/>
    <w:rsid w:val="009F5C1F"/>
    <w:rsid w:val="00A14D97"/>
    <w:rsid w:val="00A320F8"/>
    <w:rsid w:val="00A44EF3"/>
    <w:rsid w:val="00A55E9E"/>
    <w:rsid w:val="00A64FE4"/>
    <w:rsid w:val="00A766D8"/>
    <w:rsid w:val="00A81AAD"/>
    <w:rsid w:val="00A91609"/>
    <w:rsid w:val="00A92510"/>
    <w:rsid w:val="00AA2E16"/>
    <w:rsid w:val="00AA70D5"/>
    <w:rsid w:val="00AB3057"/>
    <w:rsid w:val="00AB5FF1"/>
    <w:rsid w:val="00AC635E"/>
    <w:rsid w:val="00AE0F95"/>
    <w:rsid w:val="00AE4F44"/>
    <w:rsid w:val="00AE68AF"/>
    <w:rsid w:val="00AE7E49"/>
    <w:rsid w:val="00AF5981"/>
    <w:rsid w:val="00B120B3"/>
    <w:rsid w:val="00B17F27"/>
    <w:rsid w:val="00B25B72"/>
    <w:rsid w:val="00B355EF"/>
    <w:rsid w:val="00B41549"/>
    <w:rsid w:val="00B46A80"/>
    <w:rsid w:val="00B55121"/>
    <w:rsid w:val="00B703B3"/>
    <w:rsid w:val="00B8744B"/>
    <w:rsid w:val="00B92CBB"/>
    <w:rsid w:val="00B957EC"/>
    <w:rsid w:val="00BA1430"/>
    <w:rsid w:val="00BA3BC1"/>
    <w:rsid w:val="00BB2D96"/>
    <w:rsid w:val="00BB3D4B"/>
    <w:rsid w:val="00BC0488"/>
    <w:rsid w:val="00BC48BB"/>
    <w:rsid w:val="00BC4D1B"/>
    <w:rsid w:val="00C00464"/>
    <w:rsid w:val="00C00633"/>
    <w:rsid w:val="00C2136A"/>
    <w:rsid w:val="00C303D6"/>
    <w:rsid w:val="00C35FB5"/>
    <w:rsid w:val="00C44BAC"/>
    <w:rsid w:val="00C4513D"/>
    <w:rsid w:val="00C5161E"/>
    <w:rsid w:val="00C60BBE"/>
    <w:rsid w:val="00C61E5B"/>
    <w:rsid w:val="00C63B87"/>
    <w:rsid w:val="00C66211"/>
    <w:rsid w:val="00C72BEF"/>
    <w:rsid w:val="00C81A98"/>
    <w:rsid w:val="00C852A2"/>
    <w:rsid w:val="00C933F6"/>
    <w:rsid w:val="00C97040"/>
    <w:rsid w:val="00CA54D9"/>
    <w:rsid w:val="00CA7AF3"/>
    <w:rsid w:val="00CB166C"/>
    <w:rsid w:val="00CB6317"/>
    <w:rsid w:val="00CC6F9C"/>
    <w:rsid w:val="00CD46BF"/>
    <w:rsid w:val="00CE2A2B"/>
    <w:rsid w:val="00CE4E49"/>
    <w:rsid w:val="00CE50C2"/>
    <w:rsid w:val="00CE64CD"/>
    <w:rsid w:val="00CF0A78"/>
    <w:rsid w:val="00D0552B"/>
    <w:rsid w:val="00D104BE"/>
    <w:rsid w:val="00D123EB"/>
    <w:rsid w:val="00D1400C"/>
    <w:rsid w:val="00D23C27"/>
    <w:rsid w:val="00D333B2"/>
    <w:rsid w:val="00D861C6"/>
    <w:rsid w:val="00D878F3"/>
    <w:rsid w:val="00D90774"/>
    <w:rsid w:val="00D91697"/>
    <w:rsid w:val="00D91A62"/>
    <w:rsid w:val="00DA4212"/>
    <w:rsid w:val="00DA43C1"/>
    <w:rsid w:val="00DB0C2B"/>
    <w:rsid w:val="00DB6399"/>
    <w:rsid w:val="00DC3284"/>
    <w:rsid w:val="00DC6C2B"/>
    <w:rsid w:val="00DD068D"/>
    <w:rsid w:val="00DD20B8"/>
    <w:rsid w:val="00DD7585"/>
    <w:rsid w:val="00DE07F0"/>
    <w:rsid w:val="00DE28F7"/>
    <w:rsid w:val="00E25590"/>
    <w:rsid w:val="00E41395"/>
    <w:rsid w:val="00E4339C"/>
    <w:rsid w:val="00E46C93"/>
    <w:rsid w:val="00E70E20"/>
    <w:rsid w:val="00E72036"/>
    <w:rsid w:val="00E9072A"/>
    <w:rsid w:val="00E92BEE"/>
    <w:rsid w:val="00EA0B99"/>
    <w:rsid w:val="00EB26CF"/>
    <w:rsid w:val="00EB7E5E"/>
    <w:rsid w:val="00ED1CE0"/>
    <w:rsid w:val="00ED37FB"/>
    <w:rsid w:val="00ED6BFF"/>
    <w:rsid w:val="00EE10AA"/>
    <w:rsid w:val="00EE67DD"/>
    <w:rsid w:val="00EF1D6D"/>
    <w:rsid w:val="00EF4741"/>
    <w:rsid w:val="00EF5C8F"/>
    <w:rsid w:val="00F042A9"/>
    <w:rsid w:val="00F12695"/>
    <w:rsid w:val="00F154D8"/>
    <w:rsid w:val="00F22AE6"/>
    <w:rsid w:val="00F30C17"/>
    <w:rsid w:val="00F33C8B"/>
    <w:rsid w:val="00F41EC2"/>
    <w:rsid w:val="00F44094"/>
    <w:rsid w:val="00F44B1D"/>
    <w:rsid w:val="00F90705"/>
    <w:rsid w:val="00F9148D"/>
    <w:rsid w:val="00F93870"/>
    <w:rsid w:val="00FA1F40"/>
    <w:rsid w:val="00FA79AE"/>
    <w:rsid w:val="00FB752F"/>
    <w:rsid w:val="00FD015E"/>
    <w:rsid w:val="00FD2B35"/>
    <w:rsid w:val="00FD4A36"/>
    <w:rsid w:val="00FE1607"/>
    <w:rsid w:val="00FE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D92E"/>
  <w15:chartTrackingRefBased/>
  <w15:docId w15:val="{65FC44B7-C275-413E-9C58-16ACD1F1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FD"/>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FD"/>
    <w:pPr>
      <w:tabs>
        <w:tab w:val="center" w:pos="4513"/>
        <w:tab w:val="right" w:pos="9026"/>
      </w:tabs>
      <w:spacing w:after="0"/>
    </w:pPr>
  </w:style>
  <w:style w:type="character" w:customStyle="1" w:styleId="HeaderChar">
    <w:name w:val="Header Char"/>
    <w:basedOn w:val="DefaultParagraphFont"/>
    <w:link w:val="Header"/>
    <w:uiPriority w:val="99"/>
    <w:rsid w:val="007110FD"/>
    <w:rPr>
      <w:rFonts w:ascii="Calibri" w:eastAsia="Calibri" w:hAnsi="Calibri" w:cs="Times New Roman"/>
      <w:kern w:val="0"/>
      <w14:ligatures w14:val="none"/>
    </w:rPr>
  </w:style>
  <w:style w:type="paragraph" w:styleId="Footer">
    <w:name w:val="footer"/>
    <w:basedOn w:val="Normal"/>
    <w:link w:val="FooterChar"/>
    <w:uiPriority w:val="99"/>
    <w:unhideWhenUsed/>
    <w:rsid w:val="007110FD"/>
    <w:pPr>
      <w:tabs>
        <w:tab w:val="center" w:pos="4513"/>
        <w:tab w:val="right" w:pos="9026"/>
      </w:tabs>
      <w:spacing w:after="0"/>
    </w:pPr>
  </w:style>
  <w:style w:type="character" w:customStyle="1" w:styleId="FooterChar">
    <w:name w:val="Footer Char"/>
    <w:basedOn w:val="DefaultParagraphFont"/>
    <w:link w:val="Footer"/>
    <w:uiPriority w:val="99"/>
    <w:rsid w:val="007110FD"/>
    <w:rPr>
      <w:rFonts w:ascii="Calibri" w:eastAsia="Calibri" w:hAnsi="Calibri" w:cs="Times New Roman"/>
      <w:kern w:val="0"/>
      <w14:ligatures w14:val="none"/>
    </w:rPr>
  </w:style>
  <w:style w:type="paragraph" w:styleId="ListParagraph">
    <w:name w:val="List Paragraph"/>
    <w:basedOn w:val="Normal"/>
    <w:rsid w:val="000C7602"/>
    <w:pPr>
      <w:ind w:left="720"/>
      <w:contextualSpacing/>
    </w:pPr>
  </w:style>
  <w:style w:type="paragraph" w:styleId="Revision">
    <w:name w:val="Revision"/>
    <w:hidden/>
    <w:uiPriority w:val="99"/>
    <w:semiHidden/>
    <w:rsid w:val="00D0552B"/>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a848b4-34f9-49f3-b198-e8c1ce4ba4d1" xsi:nil="true"/>
    <lcf76f155ced4ddcb4097134ff3c332f xmlns="49d2ad20-602e-460a-8603-f82004d7a5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2E140D8B83C47B1BC821DB113DC17" ma:contentTypeVersion="17" ma:contentTypeDescription="Create a new document." ma:contentTypeScope="" ma:versionID="cbf2caa53a1107583873bd367572aed1">
  <xsd:schema xmlns:xsd="http://www.w3.org/2001/XMLSchema" xmlns:xs="http://www.w3.org/2001/XMLSchema" xmlns:p="http://schemas.microsoft.com/office/2006/metadata/properties" xmlns:ns2="49d2ad20-602e-460a-8603-f82004d7a54e" xmlns:ns3="d2a848b4-34f9-49f3-b198-e8c1ce4ba4d1" targetNamespace="http://schemas.microsoft.com/office/2006/metadata/properties" ma:root="true" ma:fieldsID="171314eab93a8ec088e52edf8ecd1ae2" ns2:_="" ns3:_="">
    <xsd:import namespace="49d2ad20-602e-460a-8603-f82004d7a54e"/>
    <xsd:import namespace="d2a848b4-34f9-49f3-b198-e8c1ce4ba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ad20-602e-460a-8603-f82004d7a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b45f9a-a6f1-48a1-a171-fcc0596aa0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848b4-34f9-49f3-b198-e8c1ce4ba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8318f-5244-4d4d-a332-1982e62347b8}" ma:internalName="TaxCatchAll" ma:showField="CatchAllData" ma:web="d2a848b4-34f9-49f3-b198-e8c1ce4ba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32BF1-1980-4BCB-9EA1-A7FC0D1ECA6E}">
  <ds:schemaRefs>
    <ds:schemaRef ds:uri="http://schemas.microsoft.com/office/2006/metadata/properties"/>
    <ds:schemaRef ds:uri="http://schemas.microsoft.com/office/infopath/2007/PartnerControls"/>
    <ds:schemaRef ds:uri="d2a848b4-34f9-49f3-b198-e8c1ce4ba4d1"/>
    <ds:schemaRef ds:uri="49d2ad20-602e-460a-8603-f82004d7a54e"/>
  </ds:schemaRefs>
</ds:datastoreItem>
</file>

<file path=customXml/itemProps2.xml><?xml version="1.0" encoding="utf-8"?>
<ds:datastoreItem xmlns:ds="http://schemas.openxmlformats.org/officeDocument/2006/customXml" ds:itemID="{EF04BE96-471C-4785-82D1-EECD7358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2ad20-602e-460a-8603-f82004d7a54e"/>
    <ds:schemaRef ds:uri="d2a848b4-34f9-49f3-b198-e8c1ce4ba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52B2D-3A07-4282-B446-0B52023E0349}">
  <ds:schemaRefs>
    <ds:schemaRef ds:uri="http://schemas.openxmlformats.org/officeDocument/2006/bibliography"/>
  </ds:schemaRefs>
</ds:datastoreItem>
</file>

<file path=customXml/itemProps4.xml><?xml version="1.0" encoding="utf-8"?>
<ds:datastoreItem xmlns:ds="http://schemas.openxmlformats.org/officeDocument/2006/customXml" ds:itemID="{DFCE0922-15F3-44E7-9E2F-31DA07B91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Arkwright</dc:creator>
  <cp:keywords/>
  <dc:description/>
  <cp:lastModifiedBy>Lacey Briscoe</cp:lastModifiedBy>
  <cp:revision>16</cp:revision>
  <dcterms:created xsi:type="dcterms:W3CDTF">2023-07-24T14:44:00Z</dcterms:created>
  <dcterms:modified xsi:type="dcterms:W3CDTF">2023-08-09T13:28:00Z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0x0101000822E140D8B83C47B1BC821DB113DC17</vt:lpwstr>
  </property>
  <property fmtid="{D5CDD505-2E9C-101B-9397-08002B2CF9AE}" pid="3" name="MediaServiceImageTags">
    <vt:lpwstr/>
  </property>
</Properties>
</file>